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23FA7" w14:textId="77777777" w:rsidR="007C7D68" w:rsidRPr="00505590" w:rsidRDefault="007C7D68" w:rsidP="007C7D68">
      <w:pPr>
        <w:jc w:val="center"/>
        <w:rPr>
          <w:b/>
          <w:u w:val="single"/>
        </w:rPr>
      </w:pPr>
      <w:r w:rsidRPr="00505590">
        <w:rPr>
          <w:b/>
          <w:u w:val="single"/>
        </w:rPr>
        <w:t>Embryonic Mouse Dissection / Dissociation</w:t>
      </w:r>
    </w:p>
    <w:p w14:paraId="73009F77" w14:textId="77777777" w:rsidR="007C7D68" w:rsidRPr="00505590" w:rsidRDefault="007C7D68" w:rsidP="007C7D68"/>
    <w:p w14:paraId="79F2821A" w14:textId="77777777" w:rsidR="00A7062C" w:rsidRPr="00505590" w:rsidRDefault="00A7062C" w:rsidP="007C7D68">
      <w:pPr>
        <w:spacing w:line="360" w:lineRule="auto"/>
        <w:rPr>
          <w:b/>
        </w:rPr>
      </w:pPr>
      <w:r w:rsidRPr="00505590">
        <w:rPr>
          <w:b/>
        </w:rPr>
        <w:t>Day 1:</w:t>
      </w:r>
    </w:p>
    <w:p w14:paraId="6776129C" w14:textId="77777777" w:rsidR="006B707E" w:rsidRDefault="00BD7296" w:rsidP="006B707E">
      <w:pPr>
        <w:pStyle w:val="ListParagraph"/>
        <w:numPr>
          <w:ilvl w:val="0"/>
          <w:numId w:val="3"/>
        </w:numPr>
        <w:spacing w:line="360" w:lineRule="auto"/>
      </w:pPr>
      <w:r w:rsidRPr="00505590">
        <w:t>Plate</w:t>
      </w:r>
      <w:r w:rsidR="006B707E" w:rsidRPr="00505590">
        <w:t xml:space="preserve">  ____ large coverslip or ____ small coverslip 6 well plates</w:t>
      </w:r>
    </w:p>
    <w:p w14:paraId="37B4CB8E" w14:textId="77777777" w:rsidR="00827969" w:rsidRPr="00505590" w:rsidRDefault="00827969" w:rsidP="003005A0">
      <w:pPr>
        <w:ind w:left="360"/>
        <w:rPr>
          <w:b/>
        </w:rPr>
      </w:pPr>
    </w:p>
    <w:p w14:paraId="2DF1DB1B" w14:textId="77777777" w:rsidR="006B707E" w:rsidRPr="00505590" w:rsidRDefault="006B707E" w:rsidP="006B707E">
      <w:pPr>
        <w:spacing w:line="360" w:lineRule="auto"/>
        <w:rPr>
          <w:b/>
        </w:rPr>
      </w:pPr>
      <w:r w:rsidRPr="00505590">
        <w:rPr>
          <w:b/>
        </w:rPr>
        <w:t>Day 2:</w:t>
      </w:r>
    </w:p>
    <w:p w14:paraId="326F7074" w14:textId="77777777" w:rsidR="00827969" w:rsidRPr="00505590" w:rsidRDefault="00827969" w:rsidP="006B707E">
      <w:pPr>
        <w:spacing w:line="360" w:lineRule="auto"/>
        <w:rPr>
          <w:b/>
        </w:rPr>
      </w:pPr>
      <w:r w:rsidRPr="00505590">
        <w:rPr>
          <w:b/>
        </w:rPr>
        <w:t>Plate Preparation:</w:t>
      </w:r>
    </w:p>
    <w:p w14:paraId="7839DD37" w14:textId="77777777" w:rsidR="006B707E" w:rsidRPr="00505590" w:rsidRDefault="006B707E" w:rsidP="006B707E">
      <w:pPr>
        <w:pStyle w:val="ListParagraph"/>
        <w:numPr>
          <w:ilvl w:val="0"/>
          <w:numId w:val="4"/>
        </w:numPr>
        <w:spacing w:line="360" w:lineRule="auto"/>
      </w:pPr>
      <w:r w:rsidRPr="00505590">
        <w:t>Placed coverslip plates under ultraviolet light for 30 minutes</w:t>
      </w:r>
      <w:r w:rsidR="002C2474" w:rsidRPr="00505590">
        <w:t xml:space="preserve"> (with lids off)</w:t>
      </w:r>
      <w:r w:rsidRPr="00505590">
        <w:t>.</w:t>
      </w:r>
    </w:p>
    <w:p w14:paraId="5EE88755" w14:textId="77777777" w:rsidR="007C7D68" w:rsidRPr="00505590" w:rsidRDefault="007C7D68" w:rsidP="006B707E">
      <w:pPr>
        <w:pStyle w:val="ListParagraph"/>
        <w:numPr>
          <w:ilvl w:val="0"/>
          <w:numId w:val="4"/>
        </w:numPr>
        <w:spacing w:line="360" w:lineRule="auto"/>
        <w:rPr>
          <w:b/>
          <w:u w:val="single"/>
        </w:rPr>
      </w:pPr>
      <w:r w:rsidRPr="00505590">
        <w:t>Weighed out ______ mg Poly-L-Ornithine [sigma, P-3655, lot ____________] (1 mg per 2ml Borate buffer) and dissolved</w:t>
      </w:r>
      <w:r w:rsidR="006B707E" w:rsidRPr="00505590">
        <w:t xml:space="preserve"> in _____ml Borate Buffer made ___________ by _______.</w:t>
      </w:r>
    </w:p>
    <w:p w14:paraId="199CA791" w14:textId="77777777" w:rsidR="00220C47" w:rsidRPr="00505590" w:rsidRDefault="007C7D68" w:rsidP="006B707E">
      <w:pPr>
        <w:pStyle w:val="ListParagraph"/>
        <w:numPr>
          <w:ilvl w:val="0"/>
          <w:numId w:val="4"/>
        </w:numPr>
        <w:spacing w:line="360" w:lineRule="auto"/>
        <w:rPr>
          <w:b/>
          <w:u w:val="single"/>
        </w:rPr>
      </w:pPr>
      <w:r w:rsidRPr="00505590">
        <w:t xml:space="preserve">Filter sterilized </w:t>
      </w:r>
      <w:r w:rsidR="006A587A" w:rsidRPr="00505590">
        <w:t>PLO / Borate Buffer and added 2mL to</w:t>
      </w:r>
      <w:r w:rsidRPr="00505590">
        <w:t xml:space="preserve"> each well </w:t>
      </w:r>
      <w:r w:rsidR="006A587A" w:rsidRPr="00505590">
        <w:t>and allow to</w:t>
      </w:r>
      <w:r w:rsidRPr="00505590">
        <w:t xml:space="preserve"> coat for </w:t>
      </w:r>
      <w:r w:rsidRPr="00505590">
        <w:rPr>
          <w:u w:val="single"/>
        </w:rPr>
        <w:t>&gt;</w:t>
      </w:r>
      <w:r w:rsidR="006A587A" w:rsidRPr="00505590">
        <w:t xml:space="preserve"> 1hr</w:t>
      </w:r>
      <w:r w:rsidR="008B5C98" w:rsidRPr="00505590">
        <w:t xml:space="preserve"> (lids on)</w:t>
      </w:r>
      <w:r w:rsidR="006A587A" w:rsidRPr="00505590">
        <w:t xml:space="preserve">. </w:t>
      </w:r>
    </w:p>
    <w:p w14:paraId="29D5176E" w14:textId="77777777" w:rsidR="007C7D68" w:rsidRPr="00505590" w:rsidRDefault="006A587A" w:rsidP="00220C47">
      <w:pPr>
        <w:pStyle w:val="ListParagraph"/>
        <w:numPr>
          <w:ilvl w:val="1"/>
          <w:numId w:val="4"/>
        </w:numPr>
        <w:spacing w:line="360" w:lineRule="auto"/>
        <w:rPr>
          <w:b/>
          <w:u w:val="single"/>
        </w:rPr>
      </w:pPr>
      <w:r w:rsidRPr="00505590">
        <w:t>Incubated from ______ to ________.</w:t>
      </w:r>
    </w:p>
    <w:p w14:paraId="6EF0A1D0" w14:textId="77777777" w:rsidR="00877EB2" w:rsidRPr="00505590" w:rsidRDefault="00877EB2" w:rsidP="00877EB2">
      <w:pPr>
        <w:pStyle w:val="ListParagraph"/>
        <w:numPr>
          <w:ilvl w:val="0"/>
          <w:numId w:val="4"/>
        </w:numPr>
        <w:spacing w:line="360" w:lineRule="auto"/>
        <w:rPr>
          <w:b/>
          <w:u w:val="single"/>
        </w:rPr>
      </w:pPr>
      <w:r w:rsidRPr="00505590">
        <w:t>Fol</w:t>
      </w:r>
      <w:r w:rsidR="008B5C98" w:rsidRPr="00505590">
        <w:t>l</w:t>
      </w:r>
      <w:r w:rsidRPr="00505590">
        <w:t>owing incubation in PLO, r</w:t>
      </w:r>
      <w:r w:rsidR="007C7D68" w:rsidRPr="00505590">
        <w:t xml:space="preserve">emoved media from each well and washed </w:t>
      </w:r>
      <w:r w:rsidRPr="00505590">
        <w:t>2 times with tissue culture water.</w:t>
      </w:r>
    </w:p>
    <w:p w14:paraId="207C9403" w14:textId="77777777" w:rsidR="00220C47" w:rsidRPr="00505590" w:rsidRDefault="00877EB2" w:rsidP="00877EB2">
      <w:pPr>
        <w:pStyle w:val="ListParagraph"/>
        <w:numPr>
          <w:ilvl w:val="0"/>
          <w:numId w:val="4"/>
        </w:numPr>
        <w:spacing w:line="360" w:lineRule="auto"/>
        <w:rPr>
          <w:b/>
          <w:u w:val="single"/>
        </w:rPr>
      </w:pPr>
      <w:r w:rsidRPr="00505590">
        <w:t>After 2</w:t>
      </w:r>
      <w:r w:rsidRPr="00505590">
        <w:rPr>
          <w:vertAlign w:val="superscript"/>
        </w:rPr>
        <w:t>nd</w:t>
      </w:r>
      <w:r w:rsidRPr="00505590">
        <w:t xml:space="preserve"> wash, remove water and allow plated to dry </w:t>
      </w:r>
      <w:r w:rsidR="00220C47" w:rsidRPr="00505590">
        <w:t>(lids off) for at least 1 hour.</w:t>
      </w:r>
    </w:p>
    <w:p w14:paraId="6646FCD9" w14:textId="77777777" w:rsidR="007C7D68" w:rsidRPr="00505590" w:rsidRDefault="00877EB2" w:rsidP="00220C47">
      <w:pPr>
        <w:pStyle w:val="ListParagraph"/>
        <w:numPr>
          <w:ilvl w:val="1"/>
          <w:numId w:val="4"/>
        </w:numPr>
        <w:spacing w:line="360" w:lineRule="auto"/>
        <w:rPr>
          <w:b/>
          <w:u w:val="single"/>
        </w:rPr>
      </w:pPr>
      <w:r w:rsidRPr="00505590">
        <w:t>Drying time</w:t>
      </w:r>
      <w:r w:rsidR="007C7D68" w:rsidRPr="00505590">
        <w:t xml:space="preserve"> from ________ to _______.</w:t>
      </w:r>
    </w:p>
    <w:p w14:paraId="4C5EEECB" w14:textId="77777777" w:rsidR="007C7D68" w:rsidRPr="00505590" w:rsidRDefault="00100021" w:rsidP="00100021">
      <w:pPr>
        <w:pStyle w:val="ListParagraph"/>
        <w:numPr>
          <w:ilvl w:val="0"/>
          <w:numId w:val="4"/>
        </w:numPr>
        <w:spacing w:line="360" w:lineRule="auto"/>
        <w:rPr>
          <w:b/>
          <w:u w:val="single"/>
        </w:rPr>
      </w:pPr>
      <w:r w:rsidRPr="00505590">
        <w:t>Once plates were completely dry, add 1.5mL</w:t>
      </w:r>
      <w:r w:rsidR="007C7D68" w:rsidRPr="00505590">
        <w:t xml:space="preserve"> </w:t>
      </w:r>
      <w:r w:rsidRPr="00505590">
        <w:t>of Plating M</w:t>
      </w:r>
      <w:r w:rsidR="007C7D68" w:rsidRPr="00505590">
        <w:t>edia made _________</w:t>
      </w:r>
      <w:r w:rsidRPr="00505590">
        <w:t xml:space="preserve"> by ________ to each well and place in incubator until dissociation is complete.</w:t>
      </w:r>
    </w:p>
    <w:p w14:paraId="70FBB30A" w14:textId="77777777" w:rsidR="00827969" w:rsidRPr="00505590" w:rsidRDefault="00827969" w:rsidP="00827969">
      <w:pPr>
        <w:spacing w:line="360" w:lineRule="auto"/>
        <w:rPr>
          <w:b/>
        </w:rPr>
      </w:pPr>
      <w:r w:rsidRPr="00505590">
        <w:rPr>
          <w:b/>
        </w:rPr>
        <w:t>Animal Preparation:</w:t>
      </w:r>
    </w:p>
    <w:p w14:paraId="031089E9" w14:textId="77777777" w:rsidR="00827969" w:rsidRPr="00505590" w:rsidRDefault="00592B1A" w:rsidP="00592B1A">
      <w:pPr>
        <w:pStyle w:val="ListParagraph"/>
        <w:numPr>
          <w:ilvl w:val="0"/>
          <w:numId w:val="5"/>
        </w:numPr>
        <w:spacing w:line="360" w:lineRule="auto"/>
      </w:pPr>
      <w:r w:rsidRPr="00505590">
        <w:t>Retrieve E18 pregnant moms from the mouse colony.</w:t>
      </w:r>
    </w:p>
    <w:p w14:paraId="2C876C1D" w14:textId="77777777" w:rsidR="00592B1A" w:rsidRPr="00505590" w:rsidRDefault="00220C47" w:rsidP="00592B1A">
      <w:pPr>
        <w:pStyle w:val="ListParagraph"/>
        <w:numPr>
          <w:ilvl w:val="0"/>
          <w:numId w:val="5"/>
        </w:numPr>
        <w:spacing w:line="360" w:lineRule="auto"/>
      </w:pPr>
      <w:r w:rsidRPr="00505590">
        <w:t>Anesthetize via an i.p. injection of  _____ mL of FatalPlus (Nembutol).</w:t>
      </w:r>
    </w:p>
    <w:p w14:paraId="624B5E6A" w14:textId="77777777" w:rsidR="00220C47" w:rsidRPr="00505590" w:rsidRDefault="00220C47" w:rsidP="00220C47">
      <w:pPr>
        <w:pStyle w:val="ListParagraph"/>
        <w:numPr>
          <w:ilvl w:val="1"/>
          <w:numId w:val="5"/>
        </w:numPr>
        <w:spacing w:line="360" w:lineRule="auto"/>
      </w:pPr>
      <w:r w:rsidRPr="00505590">
        <w:t>Record use in log.</w:t>
      </w:r>
    </w:p>
    <w:p w14:paraId="0071FD1A" w14:textId="77777777" w:rsidR="00D26484" w:rsidRPr="00505590" w:rsidRDefault="00670621" w:rsidP="00D26484">
      <w:pPr>
        <w:pStyle w:val="ListParagraph"/>
        <w:numPr>
          <w:ilvl w:val="0"/>
          <w:numId w:val="5"/>
        </w:numPr>
        <w:spacing w:line="360" w:lineRule="auto"/>
      </w:pPr>
      <w:r w:rsidRPr="00505590">
        <w:t>Remove E18 mouse pups.</w:t>
      </w:r>
    </w:p>
    <w:p w14:paraId="300773D6" w14:textId="77777777" w:rsidR="00670621" w:rsidRPr="00505590" w:rsidRDefault="00670621" w:rsidP="00670621">
      <w:pPr>
        <w:pStyle w:val="ListParagraph"/>
        <w:numPr>
          <w:ilvl w:val="1"/>
          <w:numId w:val="5"/>
        </w:numPr>
        <w:spacing w:line="360" w:lineRule="auto"/>
      </w:pPr>
      <w:r w:rsidRPr="00505590">
        <w:t>There were _______ pups.</w:t>
      </w:r>
    </w:p>
    <w:p w14:paraId="28F3A4B9" w14:textId="77777777" w:rsidR="00670621" w:rsidRPr="00505590" w:rsidRDefault="00670621" w:rsidP="00D26484">
      <w:pPr>
        <w:pStyle w:val="ListParagraph"/>
        <w:numPr>
          <w:ilvl w:val="0"/>
          <w:numId w:val="5"/>
        </w:numPr>
        <w:spacing w:line="360" w:lineRule="auto"/>
      </w:pPr>
      <w:r w:rsidRPr="00505590">
        <w:t>Prepare tubes labeled by number based on the amount of pups.</w:t>
      </w:r>
    </w:p>
    <w:p w14:paraId="2603133B" w14:textId="77777777" w:rsidR="00670621" w:rsidRPr="00505590" w:rsidRDefault="00233D6B" w:rsidP="00670621">
      <w:pPr>
        <w:pStyle w:val="ListParagraph"/>
        <w:numPr>
          <w:ilvl w:val="1"/>
          <w:numId w:val="5"/>
        </w:numPr>
        <w:spacing w:line="360" w:lineRule="auto"/>
      </w:pPr>
      <w:r w:rsidRPr="00505590">
        <w:softHyphen/>
      </w:r>
      <w:r w:rsidRPr="00505590">
        <w:softHyphen/>
      </w:r>
      <w:r w:rsidRPr="00505590">
        <w:softHyphen/>
        <w:t xml:space="preserve">Numbered _______ </w:t>
      </w:r>
      <w:r w:rsidR="00670621" w:rsidRPr="00505590">
        <w:t>1.5mL microcentrifuge tubes</w:t>
      </w:r>
    </w:p>
    <w:p w14:paraId="5F057B3D" w14:textId="77777777" w:rsidR="00233D6B" w:rsidRPr="00505590" w:rsidRDefault="00233D6B" w:rsidP="00670621">
      <w:pPr>
        <w:pStyle w:val="ListParagraph"/>
        <w:numPr>
          <w:ilvl w:val="1"/>
          <w:numId w:val="5"/>
        </w:numPr>
        <w:spacing w:line="360" w:lineRule="auto"/>
      </w:pPr>
      <w:r w:rsidRPr="00505590">
        <w:t>Numbered _______ 15mL conical tubes containing 10mL of Hibernate Media</w:t>
      </w:r>
    </w:p>
    <w:p w14:paraId="7055A936" w14:textId="77777777" w:rsidR="001F7D51" w:rsidRPr="00505590" w:rsidRDefault="001F7D51" w:rsidP="00233D6B">
      <w:pPr>
        <w:pStyle w:val="ListParagraph"/>
        <w:numPr>
          <w:ilvl w:val="0"/>
          <w:numId w:val="5"/>
        </w:numPr>
        <w:spacing w:line="360" w:lineRule="auto"/>
      </w:pPr>
      <w:r w:rsidRPr="00505590">
        <w:t>From each pup collect:</w:t>
      </w:r>
    </w:p>
    <w:p w14:paraId="2149813E" w14:textId="77777777" w:rsidR="00233D6B" w:rsidRPr="00505590" w:rsidRDefault="001F7D51" w:rsidP="001F7D51">
      <w:pPr>
        <w:pStyle w:val="ListParagraph"/>
        <w:numPr>
          <w:ilvl w:val="1"/>
          <w:numId w:val="5"/>
        </w:numPr>
        <w:spacing w:line="360" w:lineRule="auto"/>
      </w:pPr>
      <w:r w:rsidRPr="00505590">
        <w:t>Tail sample for PCR analysis and add to microcentrifuge tube</w:t>
      </w:r>
    </w:p>
    <w:p w14:paraId="1BEFEE7C" w14:textId="77777777" w:rsidR="007C7D68" w:rsidRPr="00505590" w:rsidRDefault="001F7D51" w:rsidP="00113DF0">
      <w:pPr>
        <w:pStyle w:val="ListParagraph"/>
        <w:numPr>
          <w:ilvl w:val="1"/>
          <w:numId w:val="5"/>
        </w:numPr>
        <w:spacing w:line="360" w:lineRule="auto"/>
      </w:pPr>
      <w:r w:rsidRPr="00505590">
        <w:lastRenderedPageBreak/>
        <w:t>Remove head and make initial cut towards the front of the skull but do not remove brain from skull…  Place opened skull into 15mL conical tube containing the 10mL of Hibernate Media and place tubes at 4</w:t>
      </w:r>
      <w:r w:rsidRPr="00505590">
        <w:rPr>
          <w:vertAlign w:val="superscript"/>
        </w:rPr>
        <w:t>o</w:t>
      </w:r>
      <w:r w:rsidR="00113DF0" w:rsidRPr="00505590">
        <w:t>C overnight.</w:t>
      </w:r>
    </w:p>
    <w:p w14:paraId="2C619FDB" w14:textId="77777777" w:rsidR="00B14E12" w:rsidRDefault="00B14E12" w:rsidP="00113DF0">
      <w:pPr>
        <w:spacing w:line="360" w:lineRule="auto"/>
        <w:rPr>
          <w:b/>
        </w:rPr>
      </w:pPr>
    </w:p>
    <w:p w14:paraId="5E9CBF0C" w14:textId="2E0C3605" w:rsidR="00113DF0" w:rsidRPr="00505590" w:rsidRDefault="00113DF0" w:rsidP="00113DF0">
      <w:pPr>
        <w:spacing w:line="360" w:lineRule="auto"/>
        <w:rPr>
          <w:b/>
        </w:rPr>
      </w:pPr>
      <w:r w:rsidRPr="00505590">
        <w:rPr>
          <w:b/>
        </w:rPr>
        <w:t xml:space="preserve">PCR </w:t>
      </w:r>
      <w:r w:rsidR="00B14E12">
        <w:rPr>
          <w:b/>
        </w:rPr>
        <w:t>A</w:t>
      </w:r>
      <w:r w:rsidRPr="00505590">
        <w:rPr>
          <w:b/>
        </w:rPr>
        <w:t>nalysis to Determine Genotype</w:t>
      </w:r>
      <w:r w:rsidR="00B14E12">
        <w:rPr>
          <w:b/>
        </w:rPr>
        <w:t xml:space="preserve"> for pooling of tissue</w:t>
      </w:r>
      <w:r w:rsidRPr="00505590">
        <w:rPr>
          <w:b/>
        </w:rPr>
        <w:t>:</w:t>
      </w:r>
    </w:p>
    <w:p w14:paraId="3E5A0B72" w14:textId="19D70A21" w:rsidR="00113DF0" w:rsidRPr="00223BFD" w:rsidRDefault="00113DF0" w:rsidP="00113DF0">
      <w:pPr>
        <w:pStyle w:val="ListParagraph"/>
        <w:numPr>
          <w:ilvl w:val="0"/>
          <w:numId w:val="6"/>
        </w:numPr>
        <w:spacing w:line="360" w:lineRule="auto"/>
      </w:pPr>
      <w:r w:rsidRPr="00505590">
        <w:t>Remove Red Extract N-Amp Tissue PCR kit components from -20</w:t>
      </w:r>
      <w:r w:rsidRPr="00505590">
        <w:rPr>
          <w:vertAlign w:val="superscript"/>
        </w:rPr>
        <w:t>o</w:t>
      </w:r>
      <w:r w:rsidRPr="00505590">
        <w:t>C and allow to thaw at room temperature (Note:</w:t>
      </w:r>
      <w:r w:rsidR="00D06057" w:rsidRPr="00505590">
        <w:t xml:space="preserve"> </w:t>
      </w:r>
      <w:r w:rsidR="009C3ED9" w:rsidRPr="00505590">
        <w:t xml:space="preserve">thawing bottles </w:t>
      </w:r>
      <w:r w:rsidR="00D06057" w:rsidRPr="00223BFD">
        <w:t>A and B</w:t>
      </w:r>
      <w:r w:rsidRPr="00223BFD">
        <w:t xml:space="preserve"> can take up to 1.5 hrs).</w:t>
      </w:r>
    </w:p>
    <w:p w14:paraId="1F75F752" w14:textId="77777777" w:rsidR="00113DF0" w:rsidRPr="00223BFD" w:rsidRDefault="00113DF0" w:rsidP="00113DF0">
      <w:pPr>
        <w:pStyle w:val="ListParagraph"/>
        <w:numPr>
          <w:ilvl w:val="1"/>
          <w:numId w:val="6"/>
        </w:numPr>
        <w:spacing w:line="360" w:lineRule="auto"/>
      </w:pPr>
      <w:r w:rsidRPr="00223BFD">
        <w:t>Extraction Solution</w:t>
      </w:r>
    </w:p>
    <w:p w14:paraId="0B9DD5A4" w14:textId="77777777" w:rsidR="00113DF0" w:rsidRPr="00223BFD" w:rsidRDefault="00113DF0" w:rsidP="00113DF0">
      <w:pPr>
        <w:pStyle w:val="ListParagraph"/>
        <w:numPr>
          <w:ilvl w:val="1"/>
          <w:numId w:val="6"/>
        </w:numPr>
        <w:spacing w:line="360" w:lineRule="auto"/>
      </w:pPr>
      <w:r w:rsidRPr="00223BFD">
        <w:t>Neutralizing Solution</w:t>
      </w:r>
    </w:p>
    <w:p w14:paraId="7C10EA24" w14:textId="77777777" w:rsidR="00223BFD" w:rsidRDefault="00113DF0" w:rsidP="00113DF0">
      <w:pPr>
        <w:pStyle w:val="ListParagraph"/>
        <w:numPr>
          <w:ilvl w:val="1"/>
          <w:numId w:val="6"/>
        </w:numPr>
        <w:spacing w:line="360" w:lineRule="auto"/>
      </w:pPr>
      <w:r w:rsidRPr="00223BFD">
        <w:t>Tissue Prep Solution</w:t>
      </w:r>
      <w:r w:rsidR="00D06057" w:rsidRPr="00223BFD">
        <w:t xml:space="preserve"> (Take this out immediately before use – liquid @ </w:t>
      </w:r>
    </w:p>
    <w:p w14:paraId="4119A7AE" w14:textId="2FF358BF" w:rsidR="00113DF0" w:rsidRPr="00223BFD" w:rsidRDefault="00D06057" w:rsidP="00223BFD">
      <w:pPr>
        <w:pStyle w:val="ListParagraph"/>
        <w:spacing w:line="360" w:lineRule="auto"/>
        <w:ind w:left="1440"/>
      </w:pPr>
      <w:r w:rsidRPr="00223BFD">
        <w:t>-20</w:t>
      </w:r>
      <w:r w:rsidRPr="00223BFD">
        <w:rPr>
          <w:vertAlign w:val="superscript"/>
        </w:rPr>
        <w:t>o</w:t>
      </w:r>
      <w:r w:rsidRPr="00223BFD">
        <w:t>C)</w:t>
      </w:r>
    </w:p>
    <w:p w14:paraId="10429368" w14:textId="77777777" w:rsidR="00C82421" w:rsidRPr="00223BFD" w:rsidRDefault="00C82421" w:rsidP="00113DF0">
      <w:pPr>
        <w:pStyle w:val="ListParagraph"/>
        <w:numPr>
          <w:ilvl w:val="1"/>
          <w:numId w:val="6"/>
        </w:numPr>
        <w:spacing w:line="360" w:lineRule="auto"/>
      </w:pPr>
      <w:r w:rsidRPr="00223BFD">
        <w:t>Red mix</w:t>
      </w:r>
    </w:p>
    <w:p w14:paraId="651DC469" w14:textId="77777777" w:rsidR="00596C4C" w:rsidRPr="00223BFD" w:rsidRDefault="00596C4C" w:rsidP="00596C4C">
      <w:pPr>
        <w:pStyle w:val="ListParagraph"/>
        <w:numPr>
          <w:ilvl w:val="0"/>
          <w:numId w:val="6"/>
        </w:numPr>
        <w:spacing w:line="360" w:lineRule="auto"/>
      </w:pPr>
      <w:r w:rsidRPr="00223BFD">
        <w:t>Using filter-tip pipettes add the following to each microtube containing tails:</w:t>
      </w:r>
    </w:p>
    <w:p w14:paraId="4204E2DC" w14:textId="77777777" w:rsidR="00596C4C" w:rsidRPr="00505590" w:rsidRDefault="00596C4C" w:rsidP="00596C4C">
      <w:pPr>
        <w:pStyle w:val="ListParagraph"/>
        <w:numPr>
          <w:ilvl w:val="1"/>
          <w:numId w:val="6"/>
        </w:numPr>
        <w:spacing w:line="360" w:lineRule="auto"/>
      </w:pPr>
      <w:r w:rsidRPr="00223BFD">
        <w:t>100</w:t>
      </w:r>
      <w:r w:rsidRPr="00223BFD">
        <w:rPr>
          <w:color w:val="000000"/>
        </w:rPr>
        <w:t>μL of Extraction Solution (Note: Always add this first)</w:t>
      </w:r>
    </w:p>
    <w:p w14:paraId="507FEF48" w14:textId="77777777" w:rsidR="00596C4C" w:rsidRPr="00505590" w:rsidRDefault="00596C4C" w:rsidP="00596C4C">
      <w:pPr>
        <w:pStyle w:val="ListParagraph"/>
        <w:numPr>
          <w:ilvl w:val="1"/>
          <w:numId w:val="6"/>
        </w:numPr>
        <w:spacing w:line="360" w:lineRule="auto"/>
      </w:pPr>
      <w:r w:rsidRPr="00223BFD">
        <w:rPr>
          <w:color w:val="000000"/>
        </w:rPr>
        <w:t>25μL of Tissue Prep Solution</w:t>
      </w:r>
    </w:p>
    <w:p w14:paraId="570B836F" w14:textId="77777777" w:rsidR="00596C4C" w:rsidRPr="00505590" w:rsidRDefault="00596C4C" w:rsidP="00596C4C">
      <w:pPr>
        <w:pStyle w:val="ListParagraph"/>
        <w:numPr>
          <w:ilvl w:val="2"/>
          <w:numId w:val="6"/>
        </w:numPr>
        <w:spacing w:line="360" w:lineRule="auto"/>
      </w:pPr>
      <w:r w:rsidRPr="00223BFD">
        <w:rPr>
          <w:color w:val="000000"/>
        </w:rPr>
        <w:t>Be sure all tail tissue is completely immersed in solutions!</w:t>
      </w:r>
    </w:p>
    <w:p w14:paraId="6FBE10D6" w14:textId="77777777" w:rsidR="00596C4C" w:rsidRPr="00505590" w:rsidRDefault="00596C4C" w:rsidP="00596C4C">
      <w:pPr>
        <w:pStyle w:val="ListParagraph"/>
        <w:numPr>
          <w:ilvl w:val="2"/>
          <w:numId w:val="6"/>
        </w:numPr>
        <w:spacing w:line="360" w:lineRule="auto"/>
      </w:pPr>
      <w:r w:rsidRPr="00223BFD">
        <w:rPr>
          <w:color w:val="000000"/>
        </w:rPr>
        <w:t>Vortex quickly</w:t>
      </w:r>
    </w:p>
    <w:p w14:paraId="6998E7F0" w14:textId="77777777" w:rsidR="00596C4C" w:rsidRPr="00505590" w:rsidRDefault="00596C4C" w:rsidP="00596C4C">
      <w:pPr>
        <w:pStyle w:val="ListParagraph"/>
        <w:numPr>
          <w:ilvl w:val="2"/>
          <w:numId w:val="6"/>
        </w:numPr>
        <w:spacing w:line="360" w:lineRule="auto"/>
      </w:pPr>
      <w:r w:rsidRPr="00223BFD">
        <w:rPr>
          <w:color w:val="000000"/>
        </w:rPr>
        <w:t>Incubate at room temperature for at least 10 minutes</w:t>
      </w:r>
    </w:p>
    <w:p w14:paraId="2A06C851" w14:textId="77777777" w:rsidR="00596C4C" w:rsidRPr="00223BFD" w:rsidRDefault="00596C4C" w:rsidP="00596C4C">
      <w:pPr>
        <w:pStyle w:val="ListParagraph"/>
        <w:numPr>
          <w:ilvl w:val="3"/>
          <w:numId w:val="6"/>
        </w:numPr>
        <w:spacing w:line="360" w:lineRule="auto"/>
      </w:pPr>
      <w:r w:rsidRPr="00223BFD">
        <w:t>So, start timer as soon as first tube is f</w:t>
      </w:r>
      <w:r w:rsidR="00F86336" w:rsidRPr="00223BFD">
        <w:t>illed…</w:t>
      </w:r>
    </w:p>
    <w:p w14:paraId="613F9501" w14:textId="77777777" w:rsidR="00F86336" w:rsidRPr="00223BFD" w:rsidRDefault="00F86336" w:rsidP="00F86336">
      <w:pPr>
        <w:pStyle w:val="ListParagraph"/>
        <w:numPr>
          <w:ilvl w:val="0"/>
          <w:numId w:val="6"/>
        </w:numPr>
        <w:spacing w:line="360" w:lineRule="auto"/>
      </w:pPr>
      <w:r w:rsidRPr="00223BFD">
        <w:t>Once incubation is complete, boil tail samples at 95</w:t>
      </w:r>
      <w:r w:rsidRPr="00223BFD">
        <w:rPr>
          <w:vertAlign w:val="superscript"/>
        </w:rPr>
        <w:t>o</w:t>
      </w:r>
      <w:r w:rsidRPr="00223BFD">
        <w:t xml:space="preserve">C for 5 minutes to stop digestion. </w:t>
      </w:r>
    </w:p>
    <w:p w14:paraId="5F442F70" w14:textId="77777777" w:rsidR="00C34797" w:rsidRPr="00505590" w:rsidRDefault="00C34797" w:rsidP="00F86336">
      <w:pPr>
        <w:pStyle w:val="ListParagraph"/>
        <w:numPr>
          <w:ilvl w:val="0"/>
          <w:numId w:val="6"/>
        </w:numPr>
        <w:spacing w:line="360" w:lineRule="auto"/>
      </w:pPr>
      <w:r w:rsidRPr="00223BFD">
        <w:t>After boiling is complete, add 100</w:t>
      </w:r>
      <w:r w:rsidRPr="00223BFD">
        <w:rPr>
          <w:color w:val="000000"/>
        </w:rPr>
        <w:t>μL of Neutralization Solution to each tube</w:t>
      </w:r>
    </w:p>
    <w:p w14:paraId="55DCC0FD" w14:textId="77777777" w:rsidR="00C34797" w:rsidRPr="00505590" w:rsidRDefault="00C34797" w:rsidP="00C34797">
      <w:pPr>
        <w:pStyle w:val="ListParagraph"/>
        <w:numPr>
          <w:ilvl w:val="1"/>
          <w:numId w:val="6"/>
        </w:numPr>
        <w:spacing w:line="360" w:lineRule="auto"/>
      </w:pPr>
      <w:r w:rsidRPr="00223BFD">
        <w:rPr>
          <w:color w:val="000000"/>
        </w:rPr>
        <w:t>Total volume = ~225μL</w:t>
      </w:r>
    </w:p>
    <w:p w14:paraId="10E499EE" w14:textId="69AC516D" w:rsidR="006A32C6" w:rsidRPr="00505590" w:rsidRDefault="00D06057" w:rsidP="00C34797">
      <w:pPr>
        <w:pStyle w:val="ListParagraph"/>
        <w:numPr>
          <w:ilvl w:val="1"/>
          <w:numId w:val="6"/>
        </w:numPr>
        <w:spacing w:line="360" w:lineRule="auto"/>
      </w:pPr>
      <w:r w:rsidRPr="00223BFD">
        <w:rPr>
          <w:color w:val="000000"/>
        </w:rPr>
        <w:t xml:space="preserve">After vortexing again, </w:t>
      </w:r>
      <w:r w:rsidR="009C3ED9" w:rsidRPr="00223BFD">
        <w:rPr>
          <w:color w:val="000000"/>
        </w:rPr>
        <w:t>t</w:t>
      </w:r>
      <w:r w:rsidR="006A32C6" w:rsidRPr="00223BFD">
        <w:rPr>
          <w:color w:val="000000"/>
        </w:rPr>
        <w:t>his sample can then be used directly in the PCR reaction…</w:t>
      </w:r>
    </w:p>
    <w:p w14:paraId="2CF20825" w14:textId="77777777" w:rsidR="006F7999" w:rsidRPr="00505590" w:rsidRDefault="006F7999" w:rsidP="006F7999">
      <w:pPr>
        <w:pStyle w:val="ListParagraph"/>
        <w:numPr>
          <w:ilvl w:val="0"/>
          <w:numId w:val="6"/>
        </w:numPr>
        <w:spacing w:line="360" w:lineRule="auto"/>
      </w:pPr>
      <w:r w:rsidRPr="00223BFD">
        <w:rPr>
          <w:color w:val="000000"/>
        </w:rPr>
        <w:t>Prepare a master mix for PCR reactions as follows:</w:t>
      </w:r>
    </w:p>
    <w:p w14:paraId="5C2F2E42" w14:textId="77777777" w:rsidR="006F7999" w:rsidRPr="00505590" w:rsidRDefault="006F7999" w:rsidP="006F7999">
      <w:pPr>
        <w:pStyle w:val="ListParagraph"/>
        <w:numPr>
          <w:ilvl w:val="1"/>
          <w:numId w:val="6"/>
        </w:numPr>
        <w:spacing w:line="360" w:lineRule="auto"/>
      </w:pPr>
      <w:r w:rsidRPr="00223BFD">
        <w:rPr>
          <w:color w:val="000000"/>
        </w:rPr>
        <w:t>Will need per tube:</w:t>
      </w:r>
    </w:p>
    <w:p w14:paraId="190E8A5F" w14:textId="19FA58CD" w:rsidR="006F7999" w:rsidRPr="00505590" w:rsidRDefault="000B13BD" w:rsidP="006F7999">
      <w:pPr>
        <w:pStyle w:val="ListParagraph"/>
        <w:numPr>
          <w:ilvl w:val="2"/>
          <w:numId w:val="6"/>
        </w:numPr>
        <w:spacing w:line="360" w:lineRule="auto"/>
      </w:pPr>
      <w:ins w:id="0" w:author="Amy Palubinsky" w:date="2013-09-04T14:42:00Z">
        <w:r>
          <w:rPr>
            <w:color w:val="000000"/>
          </w:rPr>
          <w:t>10</w:t>
        </w:r>
      </w:ins>
      <w:del w:id="1" w:author="Amy Palubinsky" w:date="2013-09-04T14:42:00Z">
        <w:r w:rsidR="006F7999" w:rsidRPr="00223BFD" w:rsidDel="000B13BD">
          <w:rPr>
            <w:color w:val="000000"/>
          </w:rPr>
          <w:delText>5</w:delText>
        </w:r>
      </w:del>
      <w:r w:rsidR="006F7999" w:rsidRPr="00223BFD">
        <w:rPr>
          <w:color w:val="000000"/>
        </w:rPr>
        <w:t>μL of Red mix</w:t>
      </w:r>
    </w:p>
    <w:p w14:paraId="5DDF23AB" w14:textId="4F2BF2BF" w:rsidR="006F7999" w:rsidRPr="00505590" w:rsidRDefault="000B13BD" w:rsidP="006F7999">
      <w:pPr>
        <w:pStyle w:val="ListParagraph"/>
        <w:numPr>
          <w:ilvl w:val="2"/>
          <w:numId w:val="6"/>
        </w:numPr>
        <w:spacing w:line="360" w:lineRule="auto"/>
      </w:pPr>
      <w:ins w:id="2" w:author="Amy Palubinsky" w:date="2013-09-04T14:42:00Z">
        <w:r>
          <w:rPr>
            <w:color w:val="000000"/>
          </w:rPr>
          <w:t>1</w:t>
        </w:r>
      </w:ins>
      <w:del w:id="3" w:author="Amy Palubinsky" w:date="2013-09-04T14:42:00Z">
        <w:r w:rsidR="006F7999" w:rsidRPr="00223BFD" w:rsidDel="000B13BD">
          <w:rPr>
            <w:color w:val="000000"/>
          </w:rPr>
          <w:delText>0.1</w:delText>
        </w:r>
      </w:del>
      <w:r w:rsidR="006F7999" w:rsidRPr="00223BFD">
        <w:rPr>
          <w:color w:val="000000"/>
        </w:rPr>
        <w:t xml:space="preserve">μL of </w:t>
      </w:r>
      <w:ins w:id="4" w:author="Amy Palubinsky" w:date="2013-09-04T14:42:00Z">
        <w:r>
          <w:rPr>
            <w:color w:val="000000"/>
          </w:rPr>
          <w:t>1</w:t>
        </w:r>
      </w:ins>
      <w:del w:id="5" w:author="Amy Palubinsky" w:date="2013-09-04T14:42:00Z">
        <w:r w:rsidR="00D06057" w:rsidRPr="00223BFD" w:rsidDel="000B13BD">
          <w:rPr>
            <w:color w:val="000000"/>
          </w:rPr>
          <w:delText>5</w:delText>
        </w:r>
      </w:del>
      <w:r w:rsidR="00D06057" w:rsidRPr="00223BFD">
        <w:rPr>
          <w:color w:val="000000"/>
        </w:rPr>
        <w:t xml:space="preserve">0μM </w:t>
      </w:r>
      <w:r w:rsidR="006F7999" w:rsidRPr="00223BFD">
        <w:rPr>
          <w:color w:val="000000"/>
        </w:rPr>
        <w:t>Neo13 primer (Forward)</w:t>
      </w:r>
    </w:p>
    <w:p w14:paraId="54684A0F" w14:textId="640C6C71" w:rsidR="006F7999" w:rsidRPr="00505590" w:rsidRDefault="006F7999" w:rsidP="006F7999">
      <w:pPr>
        <w:pStyle w:val="ListParagraph"/>
        <w:numPr>
          <w:ilvl w:val="2"/>
          <w:numId w:val="6"/>
        </w:numPr>
        <w:spacing w:line="360" w:lineRule="auto"/>
      </w:pPr>
      <w:del w:id="6" w:author="Amy Palubinsky" w:date="2013-09-04T14:42:00Z">
        <w:r w:rsidRPr="00223BFD" w:rsidDel="000B13BD">
          <w:rPr>
            <w:color w:val="000000"/>
          </w:rPr>
          <w:delText>0.</w:delText>
        </w:r>
      </w:del>
      <w:r w:rsidRPr="00223BFD">
        <w:rPr>
          <w:color w:val="000000"/>
        </w:rPr>
        <w:t xml:space="preserve">1μL of </w:t>
      </w:r>
      <w:ins w:id="7" w:author="Amy Palubinsky" w:date="2013-09-04T14:42:00Z">
        <w:r w:rsidR="000B13BD">
          <w:rPr>
            <w:color w:val="000000"/>
          </w:rPr>
          <w:t>1</w:t>
        </w:r>
      </w:ins>
      <w:del w:id="8" w:author="Amy Palubinsky" w:date="2013-09-04T14:42:00Z">
        <w:r w:rsidR="00D06057" w:rsidRPr="00223BFD" w:rsidDel="000B13BD">
          <w:rPr>
            <w:color w:val="000000"/>
          </w:rPr>
          <w:delText>5</w:delText>
        </w:r>
      </w:del>
      <w:r w:rsidR="00D06057" w:rsidRPr="00223BFD">
        <w:rPr>
          <w:color w:val="000000"/>
        </w:rPr>
        <w:t xml:space="preserve">0μM </w:t>
      </w:r>
      <w:r w:rsidRPr="00223BFD">
        <w:rPr>
          <w:color w:val="000000"/>
        </w:rPr>
        <w:t>Neo14 primer (Reverse)</w:t>
      </w:r>
    </w:p>
    <w:p w14:paraId="3FEE13B7" w14:textId="4BA909D6" w:rsidR="006F7999" w:rsidRPr="00505590" w:rsidRDefault="000B13BD" w:rsidP="006F7999">
      <w:pPr>
        <w:pStyle w:val="ListParagraph"/>
        <w:numPr>
          <w:ilvl w:val="2"/>
          <w:numId w:val="6"/>
        </w:numPr>
        <w:spacing w:line="360" w:lineRule="auto"/>
      </w:pPr>
      <w:ins w:id="9" w:author="Amy Palubinsky" w:date="2013-09-04T14:42:00Z">
        <w:r>
          <w:rPr>
            <w:color w:val="000000"/>
          </w:rPr>
          <w:t>1</w:t>
        </w:r>
      </w:ins>
      <w:del w:id="10" w:author="Amy Palubinsky" w:date="2013-09-04T14:42:00Z">
        <w:r w:rsidR="006F7999" w:rsidRPr="00223BFD" w:rsidDel="000B13BD">
          <w:rPr>
            <w:color w:val="000000"/>
          </w:rPr>
          <w:delText>0.5</w:delText>
        </w:r>
      </w:del>
      <w:r w:rsidR="006F7999" w:rsidRPr="00223BFD">
        <w:rPr>
          <w:color w:val="000000"/>
        </w:rPr>
        <w:t xml:space="preserve">μL of </w:t>
      </w:r>
      <w:r w:rsidR="00D06057" w:rsidRPr="00223BFD">
        <w:rPr>
          <w:color w:val="000000"/>
        </w:rPr>
        <w:t xml:space="preserve">10μM </w:t>
      </w:r>
      <w:r w:rsidR="006F7999" w:rsidRPr="00223BFD">
        <w:rPr>
          <w:color w:val="000000"/>
        </w:rPr>
        <w:t>CHIP2F primer (Forward)</w:t>
      </w:r>
    </w:p>
    <w:p w14:paraId="2B772D65" w14:textId="2EEB27F7" w:rsidR="006F7999" w:rsidRPr="00505590" w:rsidRDefault="000B13BD" w:rsidP="006F7999">
      <w:pPr>
        <w:pStyle w:val="ListParagraph"/>
        <w:numPr>
          <w:ilvl w:val="2"/>
          <w:numId w:val="6"/>
        </w:numPr>
        <w:spacing w:line="360" w:lineRule="auto"/>
      </w:pPr>
      <w:ins w:id="11" w:author="Amy Palubinsky" w:date="2013-09-04T14:42:00Z">
        <w:r>
          <w:rPr>
            <w:color w:val="000000"/>
          </w:rPr>
          <w:t>1</w:t>
        </w:r>
      </w:ins>
      <w:del w:id="12" w:author="Amy Palubinsky" w:date="2013-09-04T14:42:00Z">
        <w:r w:rsidR="006F7999" w:rsidRPr="00223BFD" w:rsidDel="000B13BD">
          <w:rPr>
            <w:color w:val="000000"/>
          </w:rPr>
          <w:delText>0.5</w:delText>
        </w:r>
      </w:del>
      <w:r w:rsidR="006F7999" w:rsidRPr="00223BFD">
        <w:rPr>
          <w:color w:val="000000"/>
        </w:rPr>
        <w:t xml:space="preserve">μL of </w:t>
      </w:r>
      <w:r w:rsidR="00D06057" w:rsidRPr="00223BFD">
        <w:rPr>
          <w:color w:val="000000"/>
        </w:rPr>
        <w:t xml:space="preserve">10μM </w:t>
      </w:r>
      <w:r w:rsidR="006F7999" w:rsidRPr="00223BFD">
        <w:rPr>
          <w:color w:val="000000"/>
        </w:rPr>
        <w:t>CHIP2R primer (Reverse)</w:t>
      </w:r>
    </w:p>
    <w:p w14:paraId="16155456" w14:textId="0E6904AD" w:rsidR="006F7999" w:rsidRPr="00505590" w:rsidRDefault="000B13BD" w:rsidP="006F7999">
      <w:pPr>
        <w:pStyle w:val="ListParagraph"/>
        <w:numPr>
          <w:ilvl w:val="2"/>
          <w:numId w:val="6"/>
        </w:numPr>
        <w:spacing w:line="360" w:lineRule="auto"/>
      </w:pPr>
      <w:ins w:id="13" w:author="Amy Palubinsky" w:date="2013-09-04T14:42:00Z">
        <w:r>
          <w:rPr>
            <w:color w:val="000000"/>
          </w:rPr>
          <w:t>2</w:t>
        </w:r>
      </w:ins>
      <w:del w:id="14" w:author="Amy Palubinsky" w:date="2013-09-04T14:42:00Z">
        <w:r w:rsidR="00FB045D" w:rsidRPr="00223BFD" w:rsidDel="000B13BD">
          <w:rPr>
            <w:color w:val="000000"/>
          </w:rPr>
          <w:delText>1.8</w:delText>
        </w:r>
      </w:del>
      <w:r w:rsidR="006F7999" w:rsidRPr="00223BFD">
        <w:rPr>
          <w:color w:val="000000"/>
        </w:rPr>
        <w:t>μL of ddH</w:t>
      </w:r>
      <w:r w:rsidR="006F7999" w:rsidRPr="00223BFD">
        <w:rPr>
          <w:color w:val="000000"/>
          <w:vertAlign w:val="subscript"/>
        </w:rPr>
        <w:t>2</w:t>
      </w:r>
      <w:r w:rsidR="006F7999" w:rsidRPr="00223BFD">
        <w:rPr>
          <w:color w:val="000000"/>
        </w:rPr>
        <w:t xml:space="preserve">0 </w:t>
      </w:r>
    </w:p>
    <w:p w14:paraId="4B511626" w14:textId="77777777" w:rsidR="00441C1D" w:rsidRPr="00505590" w:rsidRDefault="006F7999" w:rsidP="00441C1D">
      <w:pPr>
        <w:pStyle w:val="ListParagraph"/>
        <w:numPr>
          <w:ilvl w:val="3"/>
          <w:numId w:val="6"/>
        </w:numPr>
        <w:spacing w:line="360" w:lineRule="auto"/>
      </w:pPr>
      <w:r w:rsidRPr="00223BFD">
        <w:rPr>
          <w:color w:val="000000"/>
        </w:rPr>
        <w:t xml:space="preserve">When calculating for master mix, include 3 extra tubes for </w:t>
      </w:r>
      <w:r w:rsidR="00441C1D" w:rsidRPr="00223BFD">
        <w:rPr>
          <w:color w:val="000000"/>
        </w:rPr>
        <w:t>a WT, Het and KO control sample.</w:t>
      </w:r>
    </w:p>
    <w:p w14:paraId="00CB7E69" w14:textId="77777777" w:rsidR="00192067" w:rsidRPr="00505590" w:rsidRDefault="00192067" w:rsidP="00441C1D">
      <w:pPr>
        <w:pStyle w:val="ListParagraph"/>
        <w:numPr>
          <w:ilvl w:val="3"/>
          <w:numId w:val="6"/>
        </w:numPr>
        <w:spacing w:line="360" w:lineRule="auto"/>
      </w:pPr>
      <w:r w:rsidRPr="00223BFD">
        <w:rPr>
          <w:color w:val="000000"/>
        </w:rPr>
        <w:t>Vortex master mix after all components are included.</w:t>
      </w:r>
    </w:p>
    <w:p w14:paraId="19BD2404" w14:textId="77777777" w:rsidR="00FB045D" w:rsidRPr="00505590" w:rsidRDefault="00FB045D" w:rsidP="00FB045D">
      <w:pPr>
        <w:pStyle w:val="ListParagraph"/>
        <w:numPr>
          <w:ilvl w:val="0"/>
          <w:numId w:val="6"/>
        </w:numPr>
        <w:spacing w:line="360" w:lineRule="auto"/>
      </w:pPr>
      <w:r w:rsidRPr="00223BFD">
        <w:rPr>
          <w:color w:val="000000"/>
        </w:rPr>
        <w:t>To each PCR tube add:</w:t>
      </w:r>
    </w:p>
    <w:p w14:paraId="081B64D4" w14:textId="6DE5216F" w:rsidR="00FB045D" w:rsidRPr="00505590" w:rsidRDefault="000B13BD" w:rsidP="00FB045D">
      <w:pPr>
        <w:pStyle w:val="ListParagraph"/>
        <w:numPr>
          <w:ilvl w:val="1"/>
          <w:numId w:val="6"/>
        </w:numPr>
        <w:spacing w:line="360" w:lineRule="auto"/>
      </w:pPr>
      <w:ins w:id="15" w:author="Amy Palubinsky" w:date="2013-09-04T14:42:00Z">
        <w:r>
          <w:rPr>
            <w:color w:val="000000"/>
          </w:rPr>
          <w:t>16</w:t>
        </w:r>
      </w:ins>
      <w:del w:id="16" w:author="Amy Palubinsky" w:date="2013-09-04T14:42:00Z">
        <w:r w:rsidR="00FB045D" w:rsidRPr="00223BFD" w:rsidDel="000B13BD">
          <w:rPr>
            <w:color w:val="000000"/>
          </w:rPr>
          <w:delText>8</w:delText>
        </w:r>
      </w:del>
      <w:r w:rsidR="00FB045D" w:rsidRPr="00223BFD">
        <w:rPr>
          <w:color w:val="000000"/>
        </w:rPr>
        <w:t>μL of Master Mix</w:t>
      </w:r>
    </w:p>
    <w:p w14:paraId="1DF7E0E9" w14:textId="0A408F32" w:rsidR="00FB045D" w:rsidRPr="00505590" w:rsidRDefault="000B13BD" w:rsidP="00FB045D">
      <w:pPr>
        <w:pStyle w:val="ListParagraph"/>
        <w:numPr>
          <w:ilvl w:val="1"/>
          <w:numId w:val="6"/>
        </w:numPr>
        <w:spacing w:line="360" w:lineRule="auto"/>
      </w:pPr>
      <w:ins w:id="17" w:author="Amy Palubinsky" w:date="2013-09-04T14:42:00Z">
        <w:r>
          <w:rPr>
            <w:color w:val="000000"/>
          </w:rPr>
          <w:t>4</w:t>
        </w:r>
      </w:ins>
      <w:bookmarkStart w:id="18" w:name="_GoBack"/>
      <w:bookmarkEnd w:id="18"/>
      <w:del w:id="19" w:author="Amy Palubinsky" w:date="2013-09-04T14:42:00Z">
        <w:r w:rsidR="00FB045D" w:rsidRPr="00223BFD" w:rsidDel="000B13BD">
          <w:rPr>
            <w:color w:val="000000"/>
          </w:rPr>
          <w:delText>2</w:delText>
        </w:r>
      </w:del>
      <w:r w:rsidR="00FB045D" w:rsidRPr="00223BFD">
        <w:rPr>
          <w:color w:val="000000"/>
        </w:rPr>
        <w:t>μL of tail sample</w:t>
      </w:r>
    </w:p>
    <w:p w14:paraId="40AC7218" w14:textId="149314E8" w:rsidR="00CE27D6" w:rsidRPr="00505590" w:rsidRDefault="008A3251" w:rsidP="00CE27D6">
      <w:pPr>
        <w:pStyle w:val="ListParagraph"/>
        <w:numPr>
          <w:ilvl w:val="0"/>
          <w:numId w:val="6"/>
        </w:numPr>
        <w:spacing w:line="360" w:lineRule="auto"/>
      </w:pPr>
      <w:r w:rsidRPr="00223BFD">
        <w:rPr>
          <w:color w:val="000000"/>
        </w:rPr>
        <w:t xml:space="preserve">Place PCR tubes into thermal cycler and run the </w:t>
      </w:r>
      <w:r w:rsidR="00192067" w:rsidRPr="00223BFD">
        <w:rPr>
          <w:color w:val="000000"/>
        </w:rPr>
        <w:t>“</w:t>
      </w:r>
      <w:r w:rsidRPr="00223BFD">
        <w:rPr>
          <w:color w:val="000000"/>
        </w:rPr>
        <w:t>CHIP</w:t>
      </w:r>
      <w:r w:rsidR="00192067" w:rsidRPr="00223BFD">
        <w:rPr>
          <w:color w:val="000000"/>
        </w:rPr>
        <w:t>&amp;NEO”</w:t>
      </w:r>
      <w:r w:rsidRPr="00223BFD">
        <w:rPr>
          <w:color w:val="000000"/>
        </w:rPr>
        <w:t xml:space="preserve"> program.</w:t>
      </w:r>
    </w:p>
    <w:p w14:paraId="3952D903" w14:textId="77777777" w:rsidR="00720228" w:rsidRPr="00223BFD" w:rsidRDefault="00720228" w:rsidP="00720228">
      <w:pPr>
        <w:spacing w:line="360" w:lineRule="auto"/>
      </w:pPr>
    </w:p>
    <w:p w14:paraId="3A5C0947" w14:textId="77777777" w:rsidR="00720228" w:rsidRPr="00223BFD" w:rsidRDefault="00720228" w:rsidP="007C7D68">
      <w:pPr>
        <w:spacing w:line="360" w:lineRule="auto"/>
        <w:rPr>
          <w:b/>
        </w:rPr>
      </w:pPr>
      <w:r w:rsidRPr="00223BFD">
        <w:rPr>
          <w:b/>
        </w:rPr>
        <w:t>Day 3:</w:t>
      </w:r>
    </w:p>
    <w:p w14:paraId="77DCC3AE" w14:textId="77777777" w:rsidR="009004DA" w:rsidRPr="00223BFD" w:rsidRDefault="009004DA" w:rsidP="007C7D68">
      <w:pPr>
        <w:spacing w:line="360" w:lineRule="auto"/>
        <w:rPr>
          <w:b/>
        </w:rPr>
      </w:pPr>
      <w:r w:rsidRPr="00223BFD">
        <w:rPr>
          <w:b/>
        </w:rPr>
        <w:t>PCR Gel and Analysis:</w:t>
      </w:r>
    </w:p>
    <w:p w14:paraId="6B4BD0B6" w14:textId="77777777" w:rsidR="00192067" w:rsidRPr="00223BFD" w:rsidRDefault="009004DA" w:rsidP="009004DA">
      <w:pPr>
        <w:pStyle w:val="ListParagraph"/>
        <w:numPr>
          <w:ilvl w:val="0"/>
          <w:numId w:val="7"/>
        </w:numPr>
        <w:spacing w:line="360" w:lineRule="auto"/>
      </w:pPr>
      <w:r w:rsidRPr="00223BFD">
        <w:t>Prepare a 2% agarose gel</w:t>
      </w:r>
    </w:p>
    <w:p w14:paraId="5692C28A" w14:textId="77777777" w:rsidR="00192067" w:rsidRPr="00223BFD" w:rsidRDefault="00192067" w:rsidP="00223BFD">
      <w:pPr>
        <w:pStyle w:val="ListParagraph"/>
        <w:numPr>
          <w:ilvl w:val="1"/>
          <w:numId w:val="7"/>
        </w:numPr>
        <w:spacing w:line="360" w:lineRule="auto"/>
      </w:pPr>
      <w:r w:rsidRPr="00223BFD">
        <w:t>2g agarose in 100mL 1xTAE Buffer</w:t>
      </w:r>
    </w:p>
    <w:p w14:paraId="573DFBAD" w14:textId="12BCC0B4" w:rsidR="009004DA" w:rsidRPr="00223BFD" w:rsidRDefault="00192067" w:rsidP="00223BFD">
      <w:pPr>
        <w:pStyle w:val="ListParagraph"/>
        <w:numPr>
          <w:ilvl w:val="1"/>
          <w:numId w:val="7"/>
        </w:numPr>
        <w:spacing w:line="360" w:lineRule="auto"/>
      </w:pPr>
      <w:r w:rsidRPr="00223BFD">
        <w:t>Allow 20 – 30 minutes for gel to set</w:t>
      </w:r>
    </w:p>
    <w:p w14:paraId="7FED09FD" w14:textId="77777777" w:rsidR="00192067" w:rsidRPr="00223BFD" w:rsidRDefault="00192067" w:rsidP="009004DA">
      <w:pPr>
        <w:pStyle w:val="ListParagraph"/>
        <w:numPr>
          <w:ilvl w:val="0"/>
          <w:numId w:val="7"/>
        </w:numPr>
        <w:spacing w:line="360" w:lineRule="auto"/>
      </w:pPr>
      <w:r w:rsidRPr="00223BFD">
        <w:t>Prepare 1Kb Plus DNA Ladder as usual</w:t>
      </w:r>
    </w:p>
    <w:p w14:paraId="43A52F90" w14:textId="6E3987C3" w:rsidR="009004DA" w:rsidRPr="00223BFD" w:rsidRDefault="009004DA" w:rsidP="009004DA">
      <w:pPr>
        <w:pStyle w:val="ListParagraph"/>
        <w:numPr>
          <w:ilvl w:val="0"/>
          <w:numId w:val="7"/>
        </w:numPr>
        <w:spacing w:line="360" w:lineRule="auto"/>
      </w:pPr>
      <w:r w:rsidRPr="00223BFD">
        <w:t xml:space="preserve">Add </w:t>
      </w:r>
      <w:r w:rsidR="00192067" w:rsidRPr="00223BFD">
        <w:t xml:space="preserve">all </w:t>
      </w:r>
      <w:r w:rsidRPr="00223BFD">
        <w:t>10</w:t>
      </w:r>
      <w:r w:rsidRPr="00223BFD">
        <w:rPr>
          <w:color w:val="000000"/>
        </w:rPr>
        <w:t xml:space="preserve">μL </w:t>
      </w:r>
      <w:r w:rsidR="00192067" w:rsidRPr="00223BFD">
        <w:rPr>
          <w:color w:val="000000"/>
        </w:rPr>
        <w:t xml:space="preserve">of each </w:t>
      </w:r>
      <w:r w:rsidRPr="00223BFD">
        <w:rPr>
          <w:color w:val="000000"/>
        </w:rPr>
        <w:t>PCR sample</w:t>
      </w:r>
      <w:r w:rsidR="00192067" w:rsidRPr="00223BFD">
        <w:rPr>
          <w:color w:val="000000"/>
        </w:rPr>
        <w:t xml:space="preserve"> directly</w:t>
      </w:r>
      <w:r w:rsidRPr="00223BFD">
        <w:rPr>
          <w:color w:val="000000"/>
        </w:rPr>
        <w:t xml:space="preserve"> to each lane</w:t>
      </w:r>
    </w:p>
    <w:p w14:paraId="331E7C82" w14:textId="301A43E5" w:rsidR="00192067" w:rsidRPr="00223BFD" w:rsidRDefault="00192067" w:rsidP="00223BFD">
      <w:pPr>
        <w:pStyle w:val="ListParagraph"/>
        <w:numPr>
          <w:ilvl w:val="1"/>
          <w:numId w:val="7"/>
        </w:numPr>
        <w:spacing w:line="360" w:lineRule="auto"/>
      </w:pPr>
      <w:r w:rsidRPr="00223BFD">
        <w:t>May be less than 10uL, but add all remaining product</w:t>
      </w:r>
    </w:p>
    <w:p w14:paraId="339B4EDC" w14:textId="4C97F14D" w:rsidR="009004DA" w:rsidRPr="00223BFD" w:rsidRDefault="009004DA" w:rsidP="009004DA">
      <w:pPr>
        <w:pStyle w:val="ListParagraph"/>
        <w:numPr>
          <w:ilvl w:val="0"/>
          <w:numId w:val="7"/>
        </w:numPr>
        <w:spacing w:line="360" w:lineRule="auto"/>
      </w:pPr>
      <w:r w:rsidRPr="00223BFD">
        <w:t xml:space="preserve">Run at </w:t>
      </w:r>
      <w:r w:rsidR="00192067" w:rsidRPr="00223BFD">
        <w:t>150</w:t>
      </w:r>
      <w:r w:rsidRPr="00223BFD">
        <w:t xml:space="preserve"> Volts for </w:t>
      </w:r>
      <w:r w:rsidR="00192067" w:rsidRPr="00223BFD">
        <w:t>35</w:t>
      </w:r>
      <w:r w:rsidRPr="00223BFD">
        <w:t xml:space="preserve"> minutes</w:t>
      </w:r>
    </w:p>
    <w:p w14:paraId="682D1A46" w14:textId="77777777" w:rsidR="007602F5" w:rsidRPr="00223BFD" w:rsidRDefault="007602F5" w:rsidP="009004DA">
      <w:pPr>
        <w:pStyle w:val="ListParagraph"/>
        <w:numPr>
          <w:ilvl w:val="0"/>
          <w:numId w:val="7"/>
        </w:numPr>
        <w:spacing w:line="360" w:lineRule="auto"/>
      </w:pPr>
      <w:r w:rsidRPr="00223BFD">
        <w:t>Take picture of gel</w:t>
      </w:r>
    </w:p>
    <w:p w14:paraId="2555CCCB" w14:textId="25812992" w:rsidR="007602F5" w:rsidRDefault="007602F5" w:rsidP="009004DA">
      <w:pPr>
        <w:pStyle w:val="ListParagraph"/>
        <w:numPr>
          <w:ilvl w:val="0"/>
          <w:numId w:val="7"/>
        </w:numPr>
        <w:spacing w:line="360" w:lineRule="auto"/>
      </w:pPr>
      <w:r w:rsidRPr="00223BFD">
        <w:t>Group animal</w:t>
      </w:r>
      <w:r w:rsidR="0000446B">
        <w:t xml:space="preserve"> tissue</w:t>
      </w:r>
      <w:r w:rsidRPr="00223BFD">
        <w:t xml:space="preserve"> according to genotype</w:t>
      </w:r>
    </w:p>
    <w:p w14:paraId="6995D1A2" w14:textId="77777777" w:rsidR="00CE27D6" w:rsidRDefault="00CE27D6" w:rsidP="00E75226">
      <w:pPr>
        <w:spacing w:line="360" w:lineRule="auto"/>
      </w:pPr>
    </w:p>
    <w:p w14:paraId="679E47A8" w14:textId="77777777" w:rsidR="00FE0332" w:rsidRPr="00505590" w:rsidRDefault="00FE0332" w:rsidP="00FE0332">
      <w:pPr>
        <w:spacing w:line="360" w:lineRule="auto"/>
        <w:rPr>
          <w:b/>
        </w:rPr>
      </w:pPr>
      <w:r w:rsidRPr="00505590">
        <w:rPr>
          <w:b/>
        </w:rPr>
        <w:t>Dissection Preparation:</w:t>
      </w:r>
    </w:p>
    <w:p w14:paraId="3E2FF5E9" w14:textId="77777777" w:rsidR="007C7D68" w:rsidRPr="00223BFD" w:rsidRDefault="007C7D68" w:rsidP="00754104">
      <w:pPr>
        <w:pStyle w:val="ListParagraph"/>
        <w:numPr>
          <w:ilvl w:val="0"/>
          <w:numId w:val="2"/>
        </w:numPr>
        <w:spacing w:line="360" w:lineRule="auto"/>
      </w:pPr>
      <w:r w:rsidRPr="00223BFD">
        <w:t xml:space="preserve">Thaw </w:t>
      </w:r>
      <w:r w:rsidR="00720228" w:rsidRPr="00223BFD">
        <w:t>________</w:t>
      </w:r>
      <w:r w:rsidR="00B461D5" w:rsidRPr="00223BFD">
        <w:t xml:space="preserve"> </w:t>
      </w:r>
      <w:r w:rsidRPr="00223BFD">
        <w:t>aliquots of 0.025% Trypsin [sigma, T9935, lot ____________] at room temperature.</w:t>
      </w:r>
    </w:p>
    <w:p w14:paraId="50F9CB7A" w14:textId="77777777" w:rsidR="0059733C" w:rsidRPr="00223BFD" w:rsidRDefault="007C7D68" w:rsidP="0059733C">
      <w:pPr>
        <w:pStyle w:val="ListParagraph"/>
        <w:numPr>
          <w:ilvl w:val="1"/>
          <w:numId w:val="2"/>
        </w:numPr>
        <w:spacing w:line="360" w:lineRule="auto"/>
        <w:rPr>
          <w:b/>
        </w:rPr>
      </w:pPr>
      <w:r w:rsidRPr="00223BFD">
        <w:t>You will need 1 tube per E18 mouse</w:t>
      </w:r>
      <w:r w:rsidR="00754104" w:rsidRPr="00223BFD">
        <w:t xml:space="preserve"> pup</w:t>
      </w:r>
    </w:p>
    <w:p w14:paraId="19FFED60" w14:textId="77777777" w:rsidR="0059733C" w:rsidRPr="00223BFD" w:rsidRDefault="0059733C" w:rsidP="0059733C">
      <w:pPr>
        <w:pStyle w:val="ListParagraph"/>
        <w:numPr>
          <w:ilvl w:val="0"/>
          <w:numId w:val="2"/>
        </w:numPr>
        <w:spacing w:line="360" w:lineRule="auto"/>
        <w:rPr>
          <w:b/>
        </w:rPr>
      </w:pPr>
      <w:r w:rsidRPr="00223BFD">
        <w:t>Remove brains from 4</w:t>
      </w:r>
      <w:r w:rsidRPr="00223BFD">
        <w:rPr>
          <w:vertAlign w:val="superscript"/>
        </w:rPr>
        <w:t>o</w:t>
      </w:r>
      <w:r w:rsidRPr="00223BFD">
        <w:t xml:space="preserve">C </w:t>
      </w:r>
    </w:p>
    <w:p w14:paraId="0A423E7D" w14:textId="77777777" w:rsidR="0059733C" w:rsidRPr="00223BFD" w:rsidRDefault="0059733C" w:rsidP="0059733C">
      <w:pPr>
        <w:pStyle w:val="ListParagraph"/>
        <w:numPr>
          <w:ilvl w:val="0"/>
          <w:numId w:val="2"/>
        </w:numPr>
        <w:spacing w:line="360" w:lineRule="auto"/>
        <w:rPr>
          <w:b/>
        </w:rPr>
      </w:pPr>
      <w:r w:rsidRPr="00223BFD">
        <w:t>Dump off Hibernate Media and place all WT heads in a 35mm dish containing 7mL of HBSS.</w:t>
      </w:r>
    </w:p>
    <w:p w14:paraId="2A64073F" w14:textId="77777777" w:rsidR="0059733C" w:rsidRPr="00223BFD" w:rsidRDefault="0059733C" w:rsidP="0059733C">
      <w:pPr>
        <w:pStyle w:val="ListParagraph"/>
        <w:numPr>
          <w:ilvl w:val="1"/>
          <w:numId w:val="2"/>
        </w:numPr>
        <w:spacing w:line="360" w:lineRule="auto"/>
        <w:rPr>
          <w:b/>
        </w:rPr>
      </w:pPr>
      <w:r w:rsidRPr="00223BFD">
        <w:t>Repeat for Het and KO mice</w:t>
      </w:r>
    </w:p>
    <w:p w14:paraId="5A76BA73" w14:textId="77777777" w:rsidR="007C7D68" w:rsidRPr="00223BFD" w:rsidRDefault="004F2D20" w:rsidP="0059733C">
      <w:pPr>
        <w:pStyle w:val="ListParagraph"/>
        <w:numPr>
          <w:ilvl w:val="0"/>
          <w:numId w:val="2"/>
        </w:numPr>
        <w:spacing w:line="360" w:lineRule="auto"/>
        <w:rPr>
          <w:b/>
        </w:rPr>
      </w:pPr>
      <w:r w:rsidRPr="00223BFD">
        <w:t>Remove brains from skull, remove meninges and dissect forebrain one genotype at a time.</w:t>
      </w:r>
    </w:p>
    <w:p w14:paraId="17DBC152" w14:textId="77777777" w:rsidR="004F2D20" w:rsidRPr="00223BFD" w:rsidRDefault="004F2D20" w:rsidP="004F2D20">
      <w:pPr>
        <w:pStyle w:val="ListParagraph"/>
        <w:numPr>
          <w:ilvl w:val="1"/>
          <w:numId w:val="2"/>
        </w:numPr>
        <w:spacing w:line="360" w:lineRule="auto"/>
        <w:rPr>
          <w:b/>
        </w:rPr>
      </w:pPr>
      <w:r w:rsidRPr="00223BFD">
        <w:t>In between genotypes, clean dissecting tools!</w:t>
      </w:r>
    </w:p>
    <w:p w14:paraId="64941DB6" w14:textId="77777777" w:rsidR="00334755" w:rsidRPr="00223BFD" w:rsidRDefault="00334755" w:rsidP="007C7D68">
      <w:pPr>
        <w:numPr>
          <w:ilvl w:val="0"/>
          <w:numId w:val="2"/>
        </w:numPr>
        <w:spacing w:line="360" w:lineRule="auto"/>
      </w:pPr>
      <w:r w:rsidRPr="00223BFD">
        <w:t>Once all forebrains are dissected, pipette the appropriate amount of trypsin (again, 1mL per brain) into a 35mm dish.</w:t>
      </w:r>
    </w:p>
    <w:p w14:paraId="2144AE6E" w14:textId="77777777" w:rsidR="007C7D68" w:rsidRPr="00223BFD" w:rsidRDefault="00334755" w:rsidP="007C7D68">
      <w:pPr>
        <w:numPr>
          <w:ilvl w:val="0"/>
          <w:numId w:val="2"/>
        </w:numPr>
        <w:spacing w:line="360" w:lineRule="auto"/>
      </w:pPr>
      <w:r w:rsidRPr="00223BFD">
        <w:t xml:space="preserve">Transfer forebrains to the trypsin dish and allow </w:t>
      </w:r>
      <w:r w:rsidR="00734C44" w:rsidRPr="00223BFD">
        <w:t>tissue to digest for 20 minutes at room temperature.</w:t>
      </w:r>
    </w:p>
    <w:p w14:paraId="62E4673C" w14:textId="77777777" w:rsidR="007C7D68" w:rsidRPr="00223BFD" w:rsidRDefault="007C7D68" w:rsidP="007C7D68">
      <w:pPr>
        <w:numPr>
          <w:ilvl w:val="0"/>
          <w:numId w:val="2"/>
        </w:numPr>
        <w:spacing w:line="360" w:lineRule="auto"/>
      </w:pPr>
      <w:r w:rsidRPr="00223BFD">
        <w:t>During digestion:</w:t>
      </w:r>
    </w:p>
    <w:p w14:paraId="6F594841" w14:textId="77777777" w:rsidR="007C7D68" w:rsidRPr="00223BFD" w:rsidRDefault="00071CA1" w:rsidP="007C7D68">
      <w:pPr>
        <w:numPr>
          <w:ilvl w:val="1"/>
          <w:numId w:val="2"/>
        </w:numPr>
        <w:spacing w:line="360" w:lineRule="auto"/>
      </w:pPr>
      <w:r w:rsidRPr="00223BFD">
        <w:t>Prepare 2 x 35</w:t>
      </w:r>
      <w:r w:rsidR="007C7D68" w:rsidRPr="00223BFD">
        <w:t xml:space="preserve">mm dishes containing 5mL of HBSS </w:t>
      </w:r>
      <w:r w:rsidRPr="00223BFD">
        <w:t xml:space="preserve">(per genotype) </w:t>
      </w:r>
      <w:r w:rsidR="007C7D68" w:rsidRPr="00223BFD">
        <w:t>for was</w:t>
      </w:r>
      <w:r w:rsidRPr="00223BFD">
        <w:t>hing post-trypsinization.</w:t>
      </w:r>
    </w:p>
    <w:p w14:paraId="4F35CF30" w14:textId="77777777" w:rsidR="007C7D68" w:rsidRPr="00223BFD" w:rsidRDefault="007C7D68" w:rsidP="007C7D68">
      <w:pPr>
        <w:numPr>
          <w:ilvl w:val="1"/>
          <w:numId w:val="2"/>
        </w:numPr>
        <w:spacing w:line="360" w:lineRule="auto"/>
      </w:pPr>
      <w:r w:rsidRPr="00223BFD">
        <w:t>Prepare plating media</w:t>
      </w:r>
    </w:p>
    <w:p w14:paraId="5E5A3BBA" w14:textId="77777777" w:rsidR="007C7D68" w:rsidRPr="00223BFD" w:rsidRDefault="007C7D68" w:rsidP="007C7D68">
      <w:pPr>
        <w:numPr>
          <w:ilvl w:val="2"/>
          <w:numId w:val="2"/>
        </w:numPr>
        <w:spacing w:line="360" w:lineRule="auto"/>
      </w:pPr>
      <w:r w:rsidRPr="00223BFD">
        <w:t xml:space="preserve">This media should </w:t>
      </w:r>
      <w:r w:rsidR="00C611E8" w:rsidRPr="00223BFD">
        <w:t>contain 1X NS21 and 1X N2 and 10</w:t>
      </w:r>
      <w:r w:rsidR="00C611E8" w:rsidRPr="00223BFD">
        <w:rPr>
          <w:color w:val="000000"/>
        </w:rPr>
        <w:t>μ</w:t>
      </w:r>
      <w:r w:rsidRPr="00505590">
        <w:t>M BME.</w:t>
      </w:r>
    </w:p>
    <w:p w14:paraId="46B23FDD" w14:textId="77777777" w:rsidR="007C7D68" w:rsidRPr="00223BFD" w:rsidRDefault="007C7D68" w:rsidP="007C7D68">
      <w:pPr>
        <w:numPr>
          <w:ilvl w:val="2"/>
          <w:numId w:val="2"/>
        </w:numPr>
        <w:spacing w:line="360" w:lineRule="auto"/>
      </w:pPr>
      <w:r w:rsidRPr="00223BFD">
        <w:t>I usually prepare 10</w:t>
      </w:r>
      <w:r w:rsidR="00C611E8" w:rsidRPr="00223BFD">
        <w:t>0mL.</w:t>
      </w:r>
    </w:p>
    <w:p w14:paraId="3F48CD56" w14:textId="77777777" w:rsidR="007C7D68" w:rsidRPr="00223BFD" w:rsidRDefault="007C7D68" w:rsidP="007C7D68">
      <w:pPr>
        <w:numPr>
          <w:ilvl w:val="1"/>
          <w:numId w:val="2"/>
        </w:numPr>
        <w:spacing w:line="360" w:lineRule="auto"/>
      </w:pPr>
      <w:r w:rsidRPr="00223BFD">
        <w:t xml:space="preserve">Prepare trypan blue tubes – one for each </w:t>
      </w:r>
      <w:r w:rsidR="00757E18" w:rsidRPr="00223BFD">
        <w:t xml:space="preserve">genotype </w:t>
      </w:r>
      <w:r w:rsidRPr="00223BFD">
        <w:t>(450</w:t>
      </w:r>
      <w:r w:rsidRPr="00223BFD">
        <w:sym w:font="Symbol" w:char="F06D"/>
      </w:r>
      <w:r w:rsidRPr="00223BFD">
        <w:t>L/tube).</w:t>
      </w:r>
    </w:p>
    <w:p w14:paraId="66FA4417" w14:textId="77777777" w:rsidR="007C7D68" w:rsidRPr="00223BFD" w:rsidRDefault="006A656F" w:rsidP="007C7D68">
      <w:pPr>
        <w:numPr>
          <w:ilvl w:val="1"/>
          <w:numId w:val="2"/>
        </w:numPr>
        <w:spacing w:line="360" w:lineRule="auto"/>
      </w:pPr>
      <w:r w:rsidRPr="00223BFD">
        <w:t>Label one 15mL conical tube per genotype</w:t>
      </w:r>
      <w:r w:rsidR="007C7D68" w:rsidRPr="00223BFD">
        <w:t xml:space="preserve"> </w:t>
      </w:r>
      <w:r w:rsidRPr="00223BFD">
        <w:t>and add 10</w:t>
      </w:r>
      <w:r w:rsidR="007C7D68" w:rsidRPr="00223BFD">
        <w:t>m</w:t>
      </w:r>
      <w:r w:rsidRPr="00223BFD">
        <w:t>L of plating media.</w:t>
      </w:r>
    </w:p>
    <w:p w14:paraId="2A131D1E" w14:textId="77777777" w:rsidR="008722F5" w:rsidRPr="00223BFD" w:rsidRDefault="008722F5" w:rsidP="007C7D68">
      <w:pPr>
        <w:numPr>
          <w:ilvl w:val="1"/>
          <w:numId w:val="2"/>
        </w:numPr>
        <w:spacing w:line="360" w:lineRule="auto"/>
      </w:pPr>
      <w:r w:rsidRPr="00223BFD">
        <w:t>Label one 50mL conical tube per genotype.</w:t>
      </w:r>
    </w:p>
    <w:p w14:paraId="3A50DDEB" w14:textId="77777777" w:rsidR="00FF728A" w:rsidRPr="00223BFD" w:rsidRDefault="00FF728A" w:rsidP="007C7D68">
      <w:pPr>
        <w:numPr>
          <w:ilvl w:val="1"/>
          <w:numId w:val="2"/>
        </w:numPr>
        <w:spacing w:line="360" w:lineRule="auto"/>
      </w:pPr>
      <w:r w:rsidRPr="00223BFD">
        <w:t xml:space="preserve">Remove plating media from </w:t>
      </w:r>
      <w:r w:rsidR="000470D0" w:rsidRPr="00223BFD">
        <w:t>PLO coated plates</w:t>
      </w:r>
      <w:r w:rsidR="00E33E70" w:rsidRPr="00223BFD">
        <w:t>.</w:t>
      </w:r>
    </w:p>
    <w:p w14:paraId="4B5E47ED" w14:textId="77777777" w:rsidR="007C7D68" w:rsidRPr="00223BFD" w:rsidRDefault="007C7D68" w:rsidP="007C7D68">
      <w:pPr>
        <w:numPr>
          <w:ilvl w:val="0"/>
          <w:numId w:val="2"/>
        </w:numPr>
        <w:spacing w:line="360" w:lineRule="auto"/>
      </w:pPr>
      <w:r w:rsidRPr="00223BFD">
        <w:t xml:space="preserve">Once digestion </w:t>
      </w:r>
      <w:r w:rsidR="00FF728A" w:rsidRPr="00223BFD">
        <w:t xml:space="preserve">in trypsin </w:t>
      </w:r>
      <w:r w:rsidR="00E33E70" w:rsidRPr="00223BFD">
        <w:t>is complete, transfer tissue</w:t>
      </w:r>
      <w:r w:rsidRPr="00223BFD">
        <w:t xml:space="preserve"> </w:t>
      </w:r>
      <w:r w:rsidR="00E33E70" w:rsidRPr="00223BFD">
        <w:t xml:space="preserve">via plugged Pasteur pipette </w:t>
      </w:r>
      <w:r w:rsidRPr="00223BFD">
        <w:t xml:space="preserve">into HBSS </w:t>
      </w:r>
      <w:r w:rsidR="00E33E70" w:rsidRPr="00223BFD">
        <w:t xml:space="preserve">dishes </w:t>
      </w:r>
      <w:r w:rsidRPr="00223BFD">
        <w:t xml:space="preserve">for washing.  </w:t>
      </w:r>
    </w:p>
    <w:p w14:paraId="7AFA3AD7" w14:textId="77777777" w:rsidR="007C7D68" w:rsidRPr="00223BFD" w:rsidRDefault="00E33E70" w:rsidP="007C7D68">
      <w:pPr>
        <w:numPr>
          <w:ilvl w:val="1"/>
          <w:numId w:val="2"/>
        </w:numPr>
        <w:spacing w:line="360" w:lineRule="auto"/>
      </w:pPr>
      <w:r w:rsidRPr="00223BFD">
        <w:t>Use a new pipette for each genotype</w:t>
      </w:r>
      <w:r w:rsidR="007C7D68" w:rsidRPr="00223BFD">
        <w:t>!</w:t>
      </w:r>
    </w:p>
    <w:p w14:paraId="6CB051F3" w14:textId="77777777" w:rsidR="00111C37" w:rsidRPr="00223BFD" w:rsidRDefault="00111C37" w:rsidP="007C7D68">
      <w:pPr>
        <w:numPr>
          <w:ilvl w:val="1"/>
          <w:numId w:val="2"/>
        </w:numPr>
        <w:spacing w:line="360" w:lineRule="auto"/>
      </w:pPr>
      <w:r w:rsidRPr="00223BFD">
        <w:t>Repeat for second wash in HBSS.</w:t>
      </w:r>
    </w:p>
    <w:p w14:paraId="4344BD41" w14:textId="77777777" w:rsidR="007C7D68" w:rsidRPr="00223BFD" w:rsidRDefault="002D0343" w:rsidP="007C7D68">
      <w:pPr>
        <w:numPr>
          <w:ilvl w:val="0"/>
          <w:numId w:val="2"/>
        </w:numPr>
        <w:spacing w:line="360" w:lineRule="auto"/>
      </w:pPr>
      <w:r w:rsidRPr="00223BFD">
        <w:t>After washing is complete</w:t>
      </w:r>
      <w:r w:rsidR="00111C37" w:rsidRPr="00223BFD">
        <w:t xml:space="preserve"> transfer brains to the appropriate 15mL </w:t>
      </w:r>
      <w:r w:rsidR="007C7D68" w:rsidRPr="00223BFD">
        <w:t xml:space="preserve">conical tube containing </w:t>
      </w:r>
      <w:r w:rsidR="00111C37" w:rsidRPr="00223BFD">
        <w:t>10mL plating media.</w:t>
      </w:r>
    </w:p>
    <w:p w14:paraId="3F1D48B2" w14:textId="77777777" w:rsidR="007C7D68" w:rsidRPr="00223BFD" w:rsidRDefault="007C7D68" w:rsidP="007C7D68">
      <w:pPr>
        <w:numPr>
          <w:ilvl w:val="0"/>
          <w:numId w:val="2"/>
        </w:numPr>
        <w:spacing w:line="360" w:lineRule="auto"/>
      </w:pPr>
      <w:r w:rsidRPr="00223BFD">
        <w:t>Triturate tissue in plat</w:t>
      </w:r>
      <w:r w:rsidR="00A47F81" w:rsidRPr="00223BFD">
        <w:t>ing media with Pasteur pipette (~21 times).</w:t>
      </w:r>
    </w:p>
    <w:p w14:paraId="617AA596" w14:textId="67249204" w:rsidR="007C7D68" w:rsidRPr="00223BFD" w:rsidRDefault="0031128F" w:rsidP="007C7D68">
      <w:pPr>
        <w:numPr>
          <w:ilvl w:val="0"/>
          <w:numId w:val="2"/>
        </w:numPr>
        <w:spacing w:line="360" w:lineRule="auto"/>
      </w:pPr>
      <w:r w:rsidRPr="00223BFD">
        <w:t>After all genotypes have been triturated, pla</w:t>
      </w:r>
      <w:r w:rsidR="00F02751">
        <w:t>c</w:t>
      </w:r>
      <w:r w:rsidRPr="00223BFD">
        <w:t>e a 40 micron cell strainer into the 50mL conical tubes and filter the supernatants.</w:t>
      </w:r>
    </w:p>
    <w:p w14:paraId="392F4BED" w14:textId="77777777" w:rsidR="007C7D68" w:rsidRPr="00223BFD" w:rsidRDefault="007C7D68" w:rsidP="007C7D68">
      <w:pPr>
        <w:numPr>
          <w:ilvl w:val="0"/>
          <w:numId w:val="2"/>
        </w:numPr>
        <w:spacing w:line="360" w:lineRule="auto"/>
      </w:pPr>
      <w:r w:rsidRPr="00223BFD">
        <w:t>Add 50</w:t>
      </w:r>
      <w:r w:rsidRPr="00223BFD">
        <w:sym w:font="Symbol" w:char="F06D"/>
      </w:r>
      <w:r w:rsidR="003D5B08" w:rsidRPr="00223BFD">
        <w:t>L of each genotype</w:t>
      </w:r>
      <w:r w:rsidRPr="00223BFD">
        <w:t xml:space="preserve">s </w:t>
      </w:r>
      <w:r w:rsidR="003D5B08" w:rsidRPr="00223BFD">
        <w:t xml:space="preserve">filtered </w:t>
      </w:r>
      <w:r w:rsidRPr="00223BFD">
        <w:t>cell suspension to the trypan blue and count three 4X4 squares</w:t>
      </w:r>
      <w:r w:rsidR="003D5B08" w:rsidRPr="00223BFD">
        <w:t xml:space="preserve"> on the hemocytometer.</w:t>
      </w:r>
    </w:p>
    <w:p w14:paraId="6680942B" w14:textId="77777777" w:rsidR="007C7D68" w:rsidRPr="00223BFD" w:rsidRDefault="007C7D68" w:rsidP="007C7D68">
      <w:pPr>
        <w:numPr>
          <w:ilvl w:val="1"/>
          <w:numId w:val="2"/>
        </w:numPr>
        <w:spacing w:line="360" w:lineRule="auto"/>
      </w:pPr>
      <w:r w:rsidRPr="00223BFD">
        <w:t xml:space="preserve">Record average count (Total Count / 3) </w:t>
      </w:r>
      <w:r w:rsidR="00FB5B92" w:rsidRPr="00223BFD">
        <w:t>for each genotype</w:t>
      </w:r>
      <w:r w:rsidRPr="00223BFD">
        <w:t>:</w:t>
      </w:r>
    </w:p>
    <w:p w14:paraId="6DC123FD" w14:textId="77777777" w:rsidR="003D5B08" w:rsidRPr="00223BFD" w:rsidRDefault="003D5B08" w:rsidP="003D5B08">
      <w:pPr>
        <w:numPr>
          <w:ilvl w:val="2"/>
          <w:numId w:val="2"/>
        </w:numPr>
        <w:spacing w:line="360" w:lineRule="auto"/>
      </w:pPr>
      <w:r w:rsidRPr="00223BFD">
        <w:t xml:space="preserve">WT = </w:t>
      </w:r>
    </w:p>
    <w:p w14:paraId="258E901B" w14:textId="77777777" w:rsidR="003D5B08" w:rsidRPr="00223BFD" w:rsidRDefault="003D5B08" w:rsidP="003D5B08">
      <w:pPr>
        <w:numPr>
          <w:ilvl w:val="2"/>
          <w:numId w:val="2"/>
        </w:numPr>
        <w:spacing w:line="360" w:lineRule="auto"/>
      </w:pPr>
      <w:r w:rsidRPr="00223BFD">
        <w:t xml:space="preserve">Het = </w:t>
      </w:r>
    </w:p>
    <w:p w14:paraId="693B2490" w14:textId="77777777" w:rsidR="007C7D68" w:rsidRPr="00223BFD" w:rsidRDefault="003D5B08" w:rsidP="003D5B08">
      <w:pPr>
        <w:numPr>
          <w:ilvl w:val="2"/>
          <w:numId w:val="2"/>
        </w:numPr>
        <w:spacing w:line="360" w:lineRule="auto"/>
      </w:pPr>
      <w:r w:rsidRPr="00223BFD">
        <w:t xml:space="preserve">KO = </w:t>
      </w:r>
      <w:r w:rsidR="007C7D68" w:rsidRPr="00223BFD">
        <w:t xml:space="preserve"> </w:t>
      </w:r>
    </w:p>
    <w:p w14:paraId="1CF69077" w14:textId="77777777" w:rsidR="007C7D68" w:rsidRPr="00223BFD" w:rsidRDefault="007C7D68" w:rsidP="001A0A7E">
      <w:pPr>
        <w:numPr>
          <w:ilvl w:val="1"/>
          <w:numId w:val="2"/>
        </w:numPr>
        <w:tabs>
          <w:tab w:val="left" w:pos="1635"/>
        </w:tabs>
        <w:spacing w:line="360" w:lineRule="auto"/>
      </w:pPr>
      <w:r w:rsidRPr="00223BFD">
        <w:t>Sample calculation</w:t>
      </w:r>
      <w:r w:rsidR="00EB0AF7" w:rsidRPr="00223BFD">
        <w:t xml:space="preserve"> for determining plating density</w:t>
      </w:r>
      <w:r w:rsidRPr="00223BFD">
        <w:t>:</w:t>
      </w:r>
    </w:p>
    <w:p w14:paraId="3A10EB24" w14:textId="589BABC3" w:rsidR="007C7D68" w:rsidRPr="00223BFD" w:rsidRDefault="007C7D68" w:rsidP="001A0A7E">
      <w:pPr>
        <w:numPr>
          <w:ilvl w:val="2"/>
          <w:numId w:val="2"/>
        </w:numPr>
        <w:tabs>
          <w:tab w:val="left" w:pos="1635"/>
        </w:tabs>
        <w:spacing w:line="360" w:lineRule="auto"/>
      </w:pPr>
      <w:r w:rsidRPr="00223BFD">
        <w:t xml:space="preserve"> ______ (live cells) x 10 x 10,000 ÷ </w:t>
      </w:r>
      <w:r w:rsidR="00F02751">
        <w:t>70</w:t>
      </w:r>
      <w:r w:rsidRPr="00223BFD">
        <w:t xml:space="preserve">0,000 (or desired plating density) = _______ (dilution factor).  </w:t>
      </w:r>
    </w:p>
    <w:p w14:paraId="3619899D" w14:textId="77777777" w:rsidR="007C7D68" w:rsidRPr="00223BFD" w:rsidRDefault="007C7D68" w:rsidP="001A0A7E">
      <w:pPr>
        <w:numPr>
          <w:ilvl w:val="2"/>
          <w:numId w:val="2"/>
        </w:numPr>
        <w:tabs>
          <w:tab w:val="left" w:pos="1635"/>
        </w:tabs>
        <w:spacing w:line="360" w:lineRule="auto"/>
      </w:pPr>
      <w:r w:rsidRPr="00223BFD">
        <w:t xml:space="preserve"> ______(mL needed for plating) ÷ ______(above calculated dilution factor) = _______ (mL of stock cells needed).</w:t>
      </w:r>
      <w:r w:rsidR="001A0A7E" w:rsidRPr="00223BFD">
        <w:tab/>
      </w:r>
    </w:p>
    <w:p w14:paraId="0CC11518" w14:textId="77777777" w:rsidR="00655F24" w:rsidRPr="00223BFD" w:rsidRDefault="006428A2" w:rsidP="00655F24">
      <w:pPr>
        <w:numPr>
          <w:ilvl w:val="2"/>
          <w:numId w:val="2"/>
        </w:numPr>
        <w:tabs>
          <w:tab w:val="left" w:pos="1635"/>
        </w:tabs>
        <w:spacing w:line="360" w:lineRule="auto"/>
      </w:pPr>
      <w:r w:rsidRPr="00223BFD">
        <w:t xml:space="preserve"> </w:t>
      </w:r>
      <w:r w:rsidR="007C7D68" w:rsidRPr="00223BFD">
        <w:t xml:space="preserve">So added ______mL stock cells to _______mL plating media </w:t>
      </w:r>
    </w:p>
    <w:p w14:paraId="6652F104" w14:textId="77777777" w:rsidR="00052EF4" w:rsidRPr="00223BFD" w:rsidRDefault="00CF70A9" w:rsidP="00655F24">
      <w:pPr>
        <w:numPr>
          <w:ilvl w:val="1"/>
          <w:numId w:val="2"/>
        </w:numPr>
        <w:tabs>
          <w:tab w:val="left" w:pos="1635"/>
        </w:tabs>
        <w:spacing w:line="360" w:lineRule="auto"/>
      </w:pPr>
      <w:r w:rsidRPr="00223BFD">
        <w:t>WT = __________ mL of cell suspension and _________mL plating Media</w:t>
      </w:r>
    </w:p>
    <w:p w14:paraId="16F5023E" w14:textId="77777777" w:rsidR="00CF70A9" w:rsidRPr="00223BFD" w:rsidRDefault="00CF70A9" w:rsidP="00655F24">
      <w:pPr>
        <w:numPr>
          <w:ilvl w:val="1"/>
          <w:numId w:val="2"/>
        </w:numPr>
        <w:tabs>
          <w:tab w:val="left" w:pos="1635"/>
        </w:tabs>
        <w:spacing w:line="360" w:lineRule="auto"/>
      </w:pPr>
      <w:r w:rsidRPr="00223BFD">
        <w:t>Het = __________ mL of cell suspension and _________mL plating Media</w:t>
      </w:r>
    </w:p>
    <w:p w14:paraId="5063CB8E" w14:textId="77777777" w:rsidR="009964F1" w:rsidRPr="00223BFD" w:rsidRDefault="00CF70A9" w:rsidP="009964F1">
      <w:pPr>
        <w:numPr>
          <w:ilvl w:val="1"/>
          <w:numId w:val="2"/>
        </w:numPr>
        <w:tabs>
          <w:tab w:val="left" w:pos="1635"/>
        </w:tabs>
        <w:spacing w:line="360" w:lineRule="auto"/>
      </w:pPr>
      <w:r w:rsidRPr="00223BFD">
        <w:t>KO = __________ mL of cell suspension and _________mL plating Media</w:t>
      </w:r>
    </w:p>
    <w:p w14:paraId="1F84E7EC" w14:textId="77777777" w:rsidR="00A7436F" w:rsidRPr="00223BFD" w:rsidRDefault="00A7436F" w:rsidP="00A7436F">
      <w:pPr>
        <w:numPr>
          <w:ilvl w:val="0"/>
          <w:numId w:val="2"/>
        </w:numPr>
        <w:tabs>
          <w:tab w:val="left" w:pos="1635"/>
        </w:tabs>
        <w:spacing w:line="360" w:lineRule="auto"/>
      </w:pPr>
      <w:r w:rsidRPr="00223BFD">
        <w:t>Plate cells and place in incubator.</w:t>
      </w:r>
    </w:p>
    <w:p w14:paraId="46715E4C" w14:textId="77777777" w:rsidR="00505590" w:rsidRPr="00223BFD" w:rsidRDefault="00505590" w:rsidP="00223BFD">
      <w:pPr>
        <w:tabs>
          <w:tab w:val="left" w:pos="1635"/>
        </w:tabs>
        <w:spacing w:line="360" w:lineRule="auto"/>
      </w:pPr>
    </w:p>
    <w:p w14:paraId="48C1FA56" w14:textId="77777777" w:rsidR="007C7D68" w:rsidRDefault="007C7D68" w:rsidP="009964F1">
      <w:pPr>
        <w:tabs>
          <w:tab w:val="left" w:pos="1635"/>
        </w:tabs>
        <w:spacing w:line="360" w:lineRule="auto"/>
        <w:rPr>
          <w:b/>
        </w:rPr>
      </w:pPr>
      <w:r w:rsidRPr="00223BFD">
        <w:rPr>
          <w:b/>
        </w:rPr>
        <w:t>NOTES:</w:t>
      </w:r>
    </w:p>
    <w:p w14:paraId="1F1581BE" w14:textId="77777777" w:rsidR="00F02751" w:rsidRPr="00E75226" w:rsidRDefault="00F02751" w:rsidP="009964F1">
      <w:pPr>
        <w:tabs>
          <w:tab w:val="left" w:pos="1635"/>
        </w:tabs>
        <w:spacing w:line="360" w:lineRule="auto"/>
      </w:pPr>
    </w:p>
    <w:p w14:paraId="171F15DD" w14:textId="2EFAE012" w:rsidR="00F02751" w:rsidRPr="00E75226" w:rsidRDefault="00F02751" w:rsidP="009964F1">
      <w:pPr>
        <w:tabs>
          <w:tab w:val="left" w:pos="1635"/>
        </w:tabs>
        <w:spacing w:line="360" w:lineRule="auto"/>
      </w:pPr>
      <w:r w:rsidRPr="00E75226">
        <w:t>We plate our mouse cells at 700,000 cells per well (double what we usually do our rat neurons b/c they do not survive as well…</w:t>
      </w:r>
    </w:p>
    <w:p w14:paraId="6BF7F1A2" w14:textId="77777777" w:rsidR="00F02751" w:rsidRPr="00E75226" w:rsidRDefault="00F02751" w:rsidP="009964F1">
      <w:pPr>
        <w:tabs>
          <w:tab w:val="left" w:pos="1635"/>
        </w:tabs>
        <w:spacing w:line="360" w:lineRule="auto"/>
      </w:pPr>
    </w:p>
    <w:p w14:paraId="0B14C29F" w14:textId="3B6CA6D4" w:rsidR="00F02751" w:rsidRPr="00E75226" w:rsidRDefault="00F02751" w:rsidP="009964F1">
      <w:pPr>
        <w:tabs>
          <w:tab w:val="left" w:pos="1635"/>
        </w:tabs>
        <w:spacing w:line="360" w:lineRule="auto"/>
      </w:pPr>
      <w:r w:rsidRPr="00E75226">
        <w:t>The day after dissection we do a 100% media change to fresh plating media to get rid of any nasty floaters</w:t>
      </w:r>
      <w:r w:rsidR="00E75226" w:rsidRPr="00E75226">
        <w:t>…</w:t>
      </w:r>
    </w:p>
    <w:p w14:paraId="7F6D40FA" w14:textId="77777777" w:rsidR="00E75226" w:rsidRPr="00E75226" w:rsidRDefault="00E75226" w:rsidP="009964F1">
      <w:pPr>
        <w:tabs>
          <w:tab w:val="left" w:pos="1635"/>
        </w:tabs>
        <w:spacing w:line="360" w:lineRule="auto"/>
      </w:pPr>
    </w:p>
    <w:p w14:paraId="1D62B753" w14:textId="6F1FB268" w:rsidR="00E75226" w:rsidRPr="00E75226" w:rsidRDefault="00E75226" w:rsidP="009964F1">
      <w:pPr>
        <w:tabs>
          <w:tab w:val="left" w:pos="1635"/>
        </w:tabs>
        <w:spacing w:line="360" w:lineRule="auto"/>
      </w:pPr>
      <w:r w:rsidRPr="00E75226">
        <w:t>In addition, for the mouse cultures, we add NS21 to the plating media (2% final) as well.</w:t>
      </w:r>
    </w:p>
    <w:p w14:paraId="6972CF3B" w14:textId="77777777" w:rsidR="00F02751" w:rsidRDefault="00F02751" w:rsidP="009964F1">
      <w:pPr>
        <w:tabs>
          <w:tab w:val="left" w:pos="1635"/>
        </w:tabs>
        <w:spacing w:line="360" w:lineRule="auto"/>
        <w:rPr>
          <w:b/>
        </w:rPr>
      </w:pPr>
    </w:p>
    <w:p w14:paraId="7484E937" w14:textId="1F2F0DD0" w:rsidR="00F02751" w:rsidRPr="00223BFD" w:rsidRDefault="00F02751" w:rsidP="009964F1">
      <w:pPr>
        <w:tabs>
          <w:tab w:val="left" w:pos="1635"/>
        </w:tabs>
        <w:spacing w:line="360" w:lineRule="auto"/>
        <w:rPr>
          <w:b/>
        </w:rPr>
      </w:pPr>
    </w:p>
    <w:p w14:paraId="54AD9885" w14:textId="77777777" w:rsidR="007C7D68" w:rsidRPr="006C1421" w:rsidRDefault="007C7D68" w:rsidP="007C7D68">
      <w:pPr>
        <w:tabs>
          <w:tab w:val="left" w:pos="1635"/>
        </w:tabs>
        <w:spacing w:line="360" w:lineRule="auto"/>
      </w:pPr>
    </w:p>
    <w:p w14:paraId="22C11A02" w14:textId="77777777" w:rsidR="00FF1073" w:rsidRDefault="00FF1073"/>
    <w:sectPr w:rsidR="00FF1073" w:rsidSect="00670621">
      <w:headerReference w:type="default" r:id="rId8"/>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6A4C3" w14:textId="77777777" w:rsidR="00D06057" w:rsidRDefault="00D06057" w:rsidP="007C7D68">
      <w:r>
        <w:separator/>
      </w:r>
    </w:p>
  </w:endnote>
  <w:endnote w:type="continuationSeparator" w:id="0">
    <w:p w14:paraId="66F47307" w14:textId="77777777" w:rsidR="00D06057" w:rsidRDefault="00D06057" w:rsidP="007C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F8395" w14:textId="77777777" w:rsidR="00D06057" w:rsidRDefault="00D06057" w:rsidP="007C7D68">
      <w:r>
        <w:separator/>
      </w:r>
    </w:p>
  </w:footnote>
  <w:footnote w:type="continuationSeparator" w:id="0">
    <w:p w14:paraId="3EE19256" w14:textId="77777777" w:rsidR="00D06057" w:rsidRDefault="00D06057" w:rsidP="007C7D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E086E" w14:textId="77777777" w:rsidR="00D06057" w:rsidRDefault="00D06057" w:rsidP="00670621">
    <w:pPr>
      <w:pStyle w:val="Header"/>
      <w:jc w:val="right"/>
    </w:pPr>
    <w:r>
      <w:t>AMP 11.9.2012</w:t>
    </w:r>
  </w:p>
  <w:p w14:paraId="5B861DBB" w14:textId="77777777" w:rsidR="00D06057" w:rsidRDefault="00D06057" w:rsidP="00670621">
    <w:pPr>
      <w:pStyle w:val="Header"/>
      <w:jc w:val="right"/>
    </w:pPr>
    <w:r>
      <w:t>McLaughlin Lab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791A"/>
    <w:multiLevelType w:val="hybridMultilevel"/>
    <w:tmpl w:val="553AE7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A2531C5"/>
    <w:multiLevelType w:val="hybridMultilevel"/>
    <w:tmpl w:val="0E4CD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E5AF7"/>
    <w:multiLevelType w:val="hybridMultilevel"/>
    <w:tmpl w:val="B6D24552"/>
    <w:lvl w:ilvl="0" w:tplc="3B464C70">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007778"/>
    <w:multiLevelType w:val="hybridMultilevel"/>
    <w:tmpl w:val="017071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AE62F9"/>
    <w:multiLevelType w:val="hybridMultilevel"/>
    <w:tmpl w:val="C6181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730131"/>
    <w:multiLevelType w:val="hybridMultilevel"/>
    <w:tmpl w:val="3B6E4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F852B3"/>
    <w:multiLevelType w:val="hybridMultilevel"/>
    <w:tmpl w:val="6BA2BB40"/>
    <w:lvl w:ilvl="0" w:tplc="3A6C94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68"/>
    <w:rsid w:val="0000446B"/>
    <w:rsid w:val="000470D0"/>
    <w:rsid w:val="00052EF4"/>
    <w:rsid w:val="00071CA1"/>
    <w:rsid w:val="000B13BD"/>
    <w:rsid w:val="00100021"/>
    <w:rsid w:val="00111C37"/>
    <w:rsid w:val="00113CC5"/>
    <w:rsid w:val="00113DF0"/>
    <w:rsid w:val="00192067"/>
    <w:rsid w:val="001A0A7E"/>
    <w:rsid w:val="001F7D51"/>
    <w:rsid w:val="00220C47"/>
    <w:rsid w:val="00223BFD"/>
    <w:rsid w:val="00233D6B"/>
    <w:rsid w:val="002C2474"/>
    <w:rsid w:val="002D0343"/>
    <w:rsid w:val="003005A0"/>
    <w:rsid w:val="0031128F"/>
    <w:rsid w:val="00334755"/>
    <w:rsid w:val="003D5B08"/>
    <w:rsid w:val="00441C1D"/>
    <w:rsid w:val="004F2D20"/>
    <w:rsid w:val="00505590"/>
    <w:rsid w:val="00547F62"/>
    <w:rsid w:val="00592B1A"/>
    <w:rsid w:val="00596C4C"/>
    <w:rsid w:val="0059733C"/>
    <w:rsid w:val="00604F0A"/>
    <w:rsid w:val="006428A2"/>
    <w:rsid w:val="00655F24"/>
    <w:rsid w:val="00670621"/>
    <w:rsid w:val="006A32C6"/>
    <w:rsid w:val="006A587A"/>
    <w:rsid w:val="006A656F"/>
    <w:rsid w:val="006B4AC4"/>
    <w:rsid w:val="006B707E"/>
    <w:rsid w:val="006F7999"/>
    <w:rsid w:val="00720228"/>
    <w:rsid w:val="00734C44"/>
    <w:rsid w:val="00754104"/>
    <w:rsid w:val="00757E18"/>
    <w:rsid w:val="007602F5"/>
    <w:rsid w:val="007C7D68"/>
    <w:rsid w:val="007E2F21"/>
    <w:rsid w:val="00827969"/>
    <w:rsid w:val="008722F5"/>
    <w:rsid w:val="00877EB2"/>
    <w:rsid w:val="008A3251"/>
    <w:rsid w:val="008B5C98"/>
    <w:rsid w:val="009004DA"/>
    <w:rsid w:val="009964F1"/>
    <w:rsid w:val="009C3ED9"/>
    <w:rsid w:val="00A47F81"/>
    <w:rsid w:val="00A7062C"/>
    <w:rsid w:val="00A7436F"/>
    <w:rsid w:val="00B14E12"/>
    <w:rsid w:val="00B461D5"/>
    <w:rsid w:val="00BD7296"/>
    <w:rsid w:val="00C34797"/>
    <w:rsid w:val="00C611E8"/>
    <w:rsid w:val="00C82421"/>
    <w:rsid w:val="00CE27D6"/>
    <w:rsid w:val="00CF0A89"/>
    <w:rsid w:val="00CF70A9"/>
    <w:rsid w:val="00D06057"/>
    <w:rsid w:val="00D26484"/>
    <w:rsid w:val="00E33E70"/>
    <w:rsid w:val="00E75226"/>
    <w:rsid w:val="00EB0AF7"/>
    <w:rsid w:val="00F02751"/>
    <w:rsid w:val="00F86336"/>
    <w:rsid w:val="00FB045D"/>
    <w:rsid w:val="00FB5B92"/>
    <w:rsid w:val="00FE0332"/>
    <w:rsid w:val="00FF1073"/>
    <w:rsid w:val="00FF7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022C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7D68"/>
    <w:pPr>
      <w:tabs>
        <w:tab w:val="center" w:pos="4320"/>
        <w:tab w:val="right" w:pos="8640"/>
      </w:tabs>
    </w:pPr>
  </w:style>
  <w:style w:type="character" w:customStyle="1" w:styleId="HeaderChar">
    <w:name w:val="Header Char"/>
    <w:basedOn w:val="DefaultParagraphFont"/>
    <w:link w:val="Header"/>
    <w:rsid w:val="007C7D68"/>
    <w:rPr>
      <w:rFonts w:ascii="Times New Roman" w:eastAsia="Times New Roman" w:hAnsi="Times New Roman" w:cs="Times New Roman"/>
    </w:rPr>
  </w:style>
  <w:style w:type="paragraph" w:styleId="Footer">
    <w:name w:val="footer"/>
    <w:basedOn w:val="Normal"/>
    <w:link w:val="FooterChar"/>
    <w:uiPriority w:val="99"/>
    <w:unhideWhenUsed/>
    <w:rsid w:val="007C7D68"/>
    <w:pPr>
      <w:tabs>
        <w:tab w:val="center" w:pos="4320"/>
        <w:tab w:val="right" w:pos="8640"/>
      </w:tabs>
    </w:pPr>
  </w:style>
  <w:style w:type="character" w:customStyle="1" w:styleId="FooterChar">
    <w:name w:val="Footer Char"/>
    <w:basedOn w:val="DefaultParagraphFont"/>
    <w:link w:val="Footer"/>
    <w:uiPriority w:val="99"/>
    <w:rsid w:val="007C7D6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C7D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D68"/>
    <w:rPr>
      <w:rFonts w:ascii="Lucida Grande" w:eastAsia="Times New Roman" w:hAnsi="Lucida Grande" w:cs="Lucida Grande"/>
      <w:sz w:val="18"/>
      <w:szCs w:val="18"/>
    </w:rPr>
  </w:style>
  <w:style w:type="paragraph" w:styleId="ListParagraph">
    <w:name w:val="List Paragraph"/>
    <w:basedOn w:val="Normal"/>
    <w:uiPriority w:val="34"/>
    <w:qFormat/>
    <w:rsid w:val="006B70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7D68"/>
    <w:pPr>
      <w:tabs>
        <w:tab w:val="center" w:pos="4320"/>
        <w:tab w:val="right" w:pos="8640"/>
      </w:tabs>
    </w:pPr>
  </w:style>
  <w:style w:type="character" w:customStyle="1" w:styleId="HeaderChar">
    <w:name w:val="Header Char"/>
    <w:basedOn w:val="DefaultParagraphFont"/>
    <w:link w:val="Header"/>
    <w:rsid w:val="007C7D68"/>
    <w:rPr>
      <w:rFonts w:ascii="Times New Roman" w:eastAsia="Times New Roman" w:hAnsi="Times New Roman" w:cs="Times New Roman"/>
    </w:rPr>
  </w:style>
  <w:style w:type="paragraph" w:styleId="Footer">
    <w:name w:val="footer"/>
    <w:basedOn w:val="Normal"/>
    <w:link w:val="FooterChar"/>
    <w:uiPriority w:val="99"/>
    <w:unhideWhenUsed/>
    <w:rsid w:val="007C7D68"/>
    <w:pPr>
      <w:tabs>
        <w:tab w:val="center" w:pos="4320"/>
        <w:tab w:val="right" w:pos="8640"/>
      </w:tabs>
    </w:pPr>
  </w:style>
  <w:style w:type="character" w:customStyle="1" w:styleId="FooterChar">
    <w:name w:val="Footer Char"/>
    <w:basedOn w:val="DefaultParagraphFont"/>
    <w:link w:val="Footer"/>
    <w:uiPriority w:val="99"/>
    <w:rsid w:val="007C7D6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C7D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D68"/>
    <w:rPr>
      <w:rFonts w:ascii="Lucida Grande" w:eastAsia="Times New Roman" w:hAnsi="Lucida Grande" w:cs="Lucida Grande"/>
      <w:sz w:val="18"/>
      <w:szCs w:val="18"/>
    </w:rPr>
  </w:style>
  <w:style w:type="paragraph" w:styleId="ListParagraph">
    <w:name w:val="List Paragraph"/>
    <w:basedOn w:val="Normal"/>
    <w:uiPriority w:val="34"/>
    <w:qFormat/>
    <w:rsid w:val="006B7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918</Words>
  <Characters>5238</Characters>
  <Application>Microsoft Macintosh Word</Application>
  <DocSecurity>0</DocSecurity>
  <Lines>43</Lines>
  <Paragraphs>12</Paragraphs>
  <ScaleCrop>false</ScaleCrop>
  <Company>Vanderbilt University Medical Center</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Palubinsky</dc:creator>
  <cp:keywords/>
  <dc:description/>
  <cp:lastModifiedBy>Amy Palubinsky</cp:lastModifiedBy>
  <cp:revision>11</cp:revision>
  <cp:lastPrinted>2013-06-10T19:50:00Z</cp:lastPrinted>
  <dcterms:created xsi:type="dcterms:W3CDTF">2012-11-12T20:15:00Z</dcterms:created>
  <dcterms:modified xsi:type="dcterms:W3CDTF">2013-09-04T19:42:00Z</dcterms:modified>
</cp:coreProperties>
</file>