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12" w:rsidRDefault="002C014F" w:rsidP="002C014F">
      <w:pPr>
        <w:jc w:val="center"/>
      </w:pPr>
      <w:bookmarkStart w:id="0" w:name="_GoBack"/>
      <w:bookmarkEnd w:id="0"/>
      <w:r>
        <w:rPr>
          <w:noProof/>
        </w:rPr>
        <w:drawing>
          <wp:inline distT="0" distB="0" distL="0" distR="0">
            <wp:extent cx="927100" cy="927100"/>
            <wp:effectExtent l="0" t="0" r="6350" b="6350"/>
            <wp:docPr id="1" name="Picture 1" descr="C:\Users\palmitka\Desktop\Photos\VDA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mitka\Desktop\Photos\VDA_logo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rsidR="002C014F" w:rsidRPr="006D6984" w:rsidRDefault="002C014F" w:rsidP="007B21C1">
      <w:pPr>
        <w:spacing w:after="0" w:line="240" w:lineRule="auto"/>
        <w:jc w:val="center"/>
        <w:rPr>
          <w:rFonts w:cs="Arial"/>
        </w:rPr>
      </w:pPr>
      <w:r w:rsidRPr="006D6984">
        <w:rPr>
          <w:rFonts w:cs="Arial"/>
        </w:rPr>
        <w:t xml:space="preserve">APPLICATION FOR </w:t>
      </w:r>
      <w:r w:rsidRPr="006D6984">
        <w:rPr>
          <w:rFonts w:cs="Arial"/>
        </w:rPr>
        <w:br/>
        <w:t>Anesthesiology Global Health Fellowship</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540"/>
        <w:gridCol w:w="1217"/>
        <w:gridCol w:w="523"/>
        <w:gridCol w:w="420"/>
        <w:gridCol w:w="478"/>
        <w:gridCol w:w="194"/>
        <w:gridCol w:w="768"/>
        <w:gridCol w:w="307"/>
        <w:gridCol w:w="10"/>
        <w:gridCol w:w="43"/>
        <w:gridCol w:w="497"/>
        <w:gridCol w:w="223"/>
        <w:gridCol w:w="360"/>
        <w:gridCol w:w="29"/>
        <w:gridCol w:w="90"/>
        <w:gridCol w:w="61"/>
        <w:gridCol w:w="180"/>
        <w:gridCol w:w="317"/>
        <w:gridCol w:w="223"/>
        <w:gridCol w:w="137"/>
        <w:gridCol w:w="127"/>
        <w:gridCol w:w="43"/>
        <w:gridCol w:w="172"/>
        <w:gridCol w:w="781"/>
        <w:gridCol w:w="180"/>
        <w:gridCol w:w="311"/>
        <w:gridCol w:w="409"/>
        <w:gridCol w:w="1710"/>
        <w:gridCol w:w="209"/>
      </w:tblGrid>
      <w:tr w:rsidR="002C014F" w:rsidRPr="00A6031E" w:rsidTr="007B21C1">
        <w:trPr>
          <w:trHeight w:val="17"/>
        </w:trPr>
        <w:tc>
          <w:tcPr>
            <w:tcW w:w="10559" w:type="dxa"/>
            <w:gridSpan w:val="29"/>
            <w:tcBorders>
              <w:top w:val="nil"/>
              <w:left w:val="nil"/>
              <w:bottom w:val="nil"/>
              <w:right w:val="nil"/>
            </w:tcBorders>
            <w:tcMar>
              <w:left w:w="0" w:type="dxa"/>
            </w:tcMar>
            <w:vAlign w:val="bottom"/>
          </w:tcPr>
          <w:p w:rsidR="002C014F" w:rsidRPr="002C014F" w:rsidRDefault="002C014F" w:rsidP="007B21C1">
            <w:pPr>
              <w:spacing w:before="240" w:after="0" w:line="240" w:lineRule="auto"/>
              <w:rPr>
                <w:rFonts w:cs="Arial"/>
                <w:b/>
                <w:sz w:val="16"/>
                <w:szCs w:val="16"/>
              </w:rPr>
            </w:pPr>
            <w:r w:rsidRPr="002C014F">
              <w:rPr>
                <w:rFonts w:cs="Arial"/>
                <w:b/>
                <w:sz w:val="16"/>
                <w:szCs w:val="16"/>
              </w:rPr>
              <w:t>INSTRUCTIONS:</w:t>
            </w:r>
          </w:p>
        </w:tc>
      </w:tr>
      <w:tr w:rsidR="002C014F" w:rsidRPr="005936C2" w:rsidTr="00F95898">
        <w:trPr>
          <w:trHeight w:val="3161"/>
        </w:trPr>
        <w:tc>
          <w:tcPr>
            <w:tcW w:w="5609" w:type="dxa"/>
            <w:gridSpan w:val="14"/>
            <w:tcBorders>
              <w:top w:val="nil"/>
              <w:left w:val="nil"/>
              <w:bottom w:val="nil"/>
              <w:right w:val="nil"/>
            </w:tcBorders>
          </w:tcPr>
          <w:p w:rsidR="002C014F" w:rsidRPr="002C014F" w:rsidRDefault="002C014F" w:rsidP="008A50AD">
            <w:pPr>
              <w:spacing w:after="0" w:line="240" w:lineRule="auto"/>
              <w:rPr>
                <w:rFonts w:cs="Arial"/>
                <w:sz w:val="16"/>
                <w:szCs w:val="16"/>
              </w:rPr>
            </w:pPr>
            <w:r w:rsidRPr="002C014F">
              <w:rPr>
                <w:rFonts w:cs="Arial"/>
                <w:sz w:val="16"/>
                <w:szCs w:val="16"/>
              </w:rPr>
              <w:t xml:space="preserve">Type or print legibly in ink. Each part should be answered completely </w:t>
            </w:r>
            <w:r w:rsidRPr="002C014F">
              <w:rPr>
                <w:rFonts w:cs="Arial"/>
                <w:sz w:val="16"/>
                <w:szCs w:val="16"/>
              </w:rPr>
              <w:br/>
              <w:t xml:space="preserve">and accurately. If a question is not applicable, enter “N/A”. </w:t>
            </w:r>
            <w:r w:rsidRPr="002C014F">
              <w:rPr>
                <w:rFonts w:cs="Arial"/>
                <w:sz w:val="16"/>
                <w:szCs w:val="16"/>
              </w:rPr>
              <w:br/>
              <w:t xml:space="preserve">An incomplete application may delay action or disqualify you.  </w:t>
            </w:r>
            <w:r w:rsidRPr="002C014F">
              <w:rPr>
                <w:rFonts w:cs="Arial"/>
                <w:sz w:val="16"/>
                <w:szCs w:val="16"/>
              </w:rPr>
              <w:br/>
            </w:r>
            <w:r w:rsidRPr="002C014F">
              <w:rPr>
                <w:rFonts w:cs="Arial"/>
                <w:b/>
                <w:sz w:val="16"/>
                <w:szCs w:val="16"/>
              </w:rPr>
              <w:t>Please do not enter "see</w:t>
            </w:r>
            <w:r w:rsidRPr="002C014F">
              <w:rPr>
                <w:rFonts w:cs="Arial"/>
                <w:b/>
                <w:i/>
                <w:sz w:val="16"/>
                <w:szCs w:val="16"/>
              </w:rPr>
              <w:t xml:space="preserve"> </w:t>
            </w:r>
            <w:r w:rsidRPr="002C014F">
              <w:rPr>
                <w:rFonts w:cs="Arial"/>
                <w:b/>
                <w:sz w:val="16"/>
                <w:szCs w:val="16"/>
              </w:rPr>
              <w:t>CV</w:t>
            </w:r>
            <w:r w:rsidRPr="002C014F">
              <w:rPr>
                <w:rFonts w:cs="Arial"/>
                <w:sz w:val="16"/>
                <w:szCs w:val="16"/>
              </w:rPr>
              <w:t>".</w:t>
            </w:r>
          </w:p>
          <w:p w:rsidR="002C014F" w:rsidRPr="002C014F" w:rsidRDefault="002C014F" w:rsidP="008A50AD">
            <w:pPr>
              <w:spacing w:before="60" w:after="0" w:line="240" w:lineRule="auto"/>
              <w:rPr>
                <w:rFonts w:cs="Arial"/>
                <w:sz w:val="16"/>
                <w:szCs w:val="16"/>
              </w:rPr>
            </w:pPr>
            <w:r w:rsidRPr="002C014F">
              <w:rPr>
                <w:rFonts w:cs="Arial"/>
                <w:sz w:val="16"/>
                <w:szCs w:val="16"/>
              </w:rPr>
              <w:t>These are the required documents to complete your application:</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Application form</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Current Curriculum Vitae</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Letter of intent/personal statement</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Reference letter from residency program director or current director, and two other current references</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Copy of medical school diploma</w:t>
            </w:r>
          </w:p>
          <w:p w:rsidR="002C014F" w:rsidRDefault="002C014F" w:rsidP="008A50AD">
            <w:pPr>
              <w:numPr>
                <w:ilvl w:val="0"/>
                <w:numId w:val="1"/>
              </w:numPr>
              <w:spacing w:after="0" w:line="240" w:lineRule="auto"/>
              <w:rPr>
                <w:rFonts w:cs="Arial"/>
                <w:sz w:val="16"/>
                <w:szCs w:val="16"/>
              </w:rPr>
            </w:pPr>
            <w:r w:rsidRPr="002C014F">
              <w:rPr>
                <w:rFonts w:cs="Gill Sans MT"/>
                <w:sz w:val="16"/>
                <w:szCs w:val="16"/>
              </w:rPr>
              <w:t xml:space="preserve">Copy of </w:t>
            </w:r>
            <w:r w:rsidRPr="002C014F">
              <w:rPr>
                <w:rFonts w:cs="Arial"/>
                <w:sz w:val="16"/>
                <w:szCs w:val="16"/>
              </w:rPr>
              <w:t>residency diploma</w:t>
            </w:r>
          </w:p>
          <w:p w:rsidR="001D2A62" w:rsidRPr="002C014F" w:rsidRDefault="001D2A62" w:rsidP="008A50AD">
            <w:pPr>
              <w:numPr>
                <w:ilvl w:val="0"/>
                <w:numId w:val="1"/>
              </w:numPr>
              <w:spacing w:after="0" w:line="240" w:lineRule="auto"/>
              <w:rPr>
                <w:rFonts w:cs="Arial"/>
                <w:sz w:val="16"/>
                <w:szCs w:val="16"/>
              </w:rPr>
            </w:pPr>
            <w:r>
              <w:rPr>
                <w:rFonts w:cs="Arial"/>
                <w:sz w:val="16"/>
                <w:szCs w:val="16"/>
              </w:rPr>
              <w:t>In-Service Training Exam Scores</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Current medical license (U.S. or other)</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 xml:space="preserve">Documentation of </w:t>
            </w:r>
            <w:r w:rsidRPr="002C014F">
              <w:rPr>
                <w:rFonts w:cs="Gill Sans MT"/>
                <w:sz w:val="16"/>
                <w:szCs w:val="16"/>
                <w:u w:val="single"/>
              </w:rPr>
              <w:t>all three</w:t>
            </w:r>
            <w:r w:rsidRPr="002C014F">
              <w:rPr>
                <w:rFonts w:cs="Gill Sans MT"/>
                <w:sz w:val="16"/>
                <w:szCs w:val="16"/>
              </w:rPr>
              <w:t xml:space="preserve"> steps of USMLE</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ECFMG certificate (if applicable)</w:t>
            </w:r>
          </w:p>
        </w:tc>
        <w:tc>
          <w:tcPr>
            <w:tcW w:w="4950" w:type="dxa"/>
            <w:gridSpan w:val="15"/>
            <w:tcBorders>
              <w:top w:val="nil"/>
              <w:left w:val="nil"/>
              <w:bottom w:val="nil"/>
              <w:right w:val="nil"/>
            </w:tcBorders>
          </w:tcPr>
          <w:p w:rsidR="002C014F" w:rsidRPr="002C014F" w:rsidRDefault="002C014F" w:rsidP="00AE3A47">
            <w:pPr>
              <w:spacing w:after="80"/>
              <w:rPr>
                <w:rFonts w:cs="Arial"/>
                <w:sz w:val="16"/>
                <w:szCs w:val="16"/>
              </w:rPr>
            </w:pPr>
            <w:r w:rsidRPr="002C014F">
              <w:rPr>
                <w:rFonts w:cs="Arial"/>
                <w:sz w:val="16"/>
                <w:szCs w:val="16"/>
              </w:rPr>
              <w:t xml:space="preserve">Scanned </w:t>
            </w:r>
            <w:r w:rsidRPr="002C014F">
              <w:rPr>
                <w:rFonts w:cs="Arial"/>
                <w:b/>
                <w:sz w:val="16"/>
                <w:szCs w:val="16"/>
              </w:rPr>
              <w:t>electronic</w:t>
            </w:r>
            <w:r w:rsidRPr="002C014F">
              <w:rPr>
                <w:rFonts w:cs="Arial"/>
                <w:sz w:val="16"/>
                <w:szCs w:val="16"/>
              </w:rPr>
              <w:t xml:space="preserve"> applications via email in </w:t>
            </w:r>
            <w:r w:rsidRPr="002C014F">
              <w:rPr>
                <w:rFonts w:cs="Arial"/>
                <w:b/>
                <w:sz w:val="16"/>
                <w:szCs w:val="16"/>
              </w:rPr>
              <w:t>.pdf</w:t>
            </w:r>
            <w:r w:rsidRPr="002C014F">
              <w:rPr>
                <w:rFonts w:cs="Arial"/>
                <w:sz w:val="16"/>
                <w:szCs w:val="16"/>
              </w:rPr>
              <w:t xml:space="preserve">, </w:t>
            </w:r>
            <w:r w:rsidRPr="002C014F">
              <w:rPr>
                <w:rFonts w:cs="Arial"/>
                <w:b/>
                <w:sz w:val="16"/>
                <w:szCs w:val="16"/>
              </w:rPr>
              <w:t>.jpg</w:t>
            </w:r>
            <w:r w:rsidRPr="002C014F">
              <w:rPr>
                <w:rFonts w:cs="Arial"/>
                <w:sz w:val="16"/>
                <w:szCs w:val="16"/>
              </w:rPr>
              <w:t xml:space="preserve">. or </w:t>
            </w:r>
            <w:r w:rsidRPr="002C014F">
              <w:rPr>
                <w:rFonts w:cs="Arial"/>
                <w:b/>
                <w:sz w:val="16"/>
                <w:szCs w:val="16"/>
              </w:rPr>
              <w:t>.</w:t>
            </w:r>
            <w:proofErr w:type="spellStart"/>
            <w:r w:rsidRPr="002C014F">
              <w:rPr>
                <w:rFonts w:cs="Arial"/>
                <w:b/>
                <w:sz w:val="16"/>
                <w:szCs w:val="16"/>
              </w:rPr>
              <w:t>docx</w:t>
            </w:r>
            <w:proofErr w:type="spellEnd"/>
            <w:r w:rsidRPr="002C014F">
              <w:rPr>
                <w:rFonts w:cs="Arial"/>
                <w:sz w:val="16"/>
                <w:szCs w:val="16"/>
              </w:rPr>
              <w:t xml:space="preserve"> format are the preferred submission mode, but faxed or mailed material will be accepted. For application purposes, emailed references are acceptable. Signed originals must be provided on acceptance into the program.</w:t>
            </w:r>
          </w:p>
          <w:tbl>
            <w:tblPr>
              <w:tblW w:w="0" w:type="auto"/>
              <w:tblInd w:w="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420"/>
            </w:tblGrid>
            <w:tr w:rsidR="002C014F" w:rsidRPr="002C014F" w:rsidTr="007B21C1">
              <w:trPr>
                <w:trHeight w:val="20"/>
              </w:trPr>
              <w:tc>
                <w:tcPr>
                  <w:tcW w:w="3420" w:type="dxa"/>
                  <w:shd w:val="clear" w:color="auto" w:fill="auto"/>
                </w:tcPr>
                <w:p w:rsidR="002C014F" w:rsidRPr="002C014F" w:rsidRDefault="002C014F" w:rsidP="006C1624">
                  <w:pPr>
                    <w:jc w:val="center"/>
                    <w:rPr>
                      <w:rFonts w:cs="Arial"/>
                      <w:sz w:val="16"/>
                      <w:szCs w:val="16"/>
                    </w:rPr>
                  </w:pPr>
                  <w:r w:rsidRPr="002C014F">
                    <w:rPr>
                      <w:rFonts w:cs="Arial"/>
                      <w:sz w:val="16"/>
                      <w:szCs w:val="16"/>
                    </w:rPr>
                    <w:t xml:space="preserve">This application should be emailed to: </w:t>
                  </w:r>
                  <w:r w:rsidR="006C1624">
                    <w:rPr>
                      <w:rFonts w:ascii="Goudy Old Style" w:hAnsi="Goudy Old Style" w:cs="Courier New"/>
                      <w:b/>
                      <w:spacing w:val="20"/>
                      <w:sz w:val="16"/>
                      <w:szCs w:val="16"/>
                    </w:rPr>
                    <w:t>Kathleen.sweeney</w:t>
                  </w:r>
                  <w:r w:rsidRPr="002C014F">
                    <w:rPr>
                      <w:rFonts w:ascii="Goudy Old Style" w:hAnsi="Goudy Old Style" w:cs="Courier New"/>
                      <w:b/>
                      <w:spacing w:val="20"/>
                      <w:sz w:val="16"/>
                      <w:szCs w:val="16"/>
                    </w:rPr>
                    <w:t>@vanderbilt.edu</w:t>
                  </w:r>
                </w:p>
              </w:tc>
            </w:tr>
          </w:tbl>
          <w:p w:rsidR="002C014F" w:rsidRPr="002C014F" w:rsidRDefault="002C014F" w:rsidP="007B21C1">
            <w:pPr>
              <w:spacing w:before="120" w:after="0" w:line="240" w:lineRule="auto"/>
              <w:rPr>
                <w:rFonts w:cs="Arial"/>
                <w:sz w:val="16"/>
                <w:szCs w:val="16"/>
              </w:rPr>
            </w:pPr>
            <w:r w:rsidRPr="002C014F">
              <w:rPr>
                <w:rFonts w:cs="Arial"/>
                <w:sz w:val="16"/>
                <w:szCs w:val="16"/>
              </w:rPr>
              <w:t xml:space="preserve">or it may be faxed to: </w:t>
            </w:r>
            <w:r>
              <w:rPr>
                <w:rFonts w:cs="Arial"/>
                <w:sz w:val="16"/>
                <w:szCs w:val="16"/>
              </w:rPr>
              <w:t>615-</w:t>
            </w:r>
            <w:r w:rsidR="001D2A62">
              <w:rPr>
                <w:rFonts w:cs="Arial"/>
                <w:sz w:val="16"/>
                <w:szCs w:val="16"/>
              </w:rPr>
              <w:t>936-6493</w:t>
            </w:r>
          </w:p>
          <w:p w:rsidR="002C014F" w:rsidRDefault="002C014F" w:rsidP="007B21C1">
            <w:pPr>
              <w:spacing w:before="60" w:after="0" w:line="240" w:lineRule="auto"/>
              <w:rPr>
                <w:rFonts w:cs="Arial"/>
                <w:sz w:val="16"/>
                <w:szCs w:val="16"/>
              </w:rPr>
            </w:pPr>
            <w:r w:rsidRPr="002C014F">
              <w:rPr>
                <w:rFonts w:cs="Arial"/>
                <w:sz w:val="16"/>
                <w:szCs w:val="16"/>
              </w:rPr>
              <w:t xml:space="preserve">Applications will also be accepted by mail at:  </w:t>
            </w:r>
          </w:p>
          <w:p w:rsidR="002C014F" w:rsidRPr="002C014F" w:rsidRDefault="002C014F" w:rsidP="002C014F">
            <w:pPr>
              <w:spacing w:before="60" w:after="0" w:line="240" w:lineRule="auto"/>
              <w:rPr>
                <w:rFonts w:cs="Arial"/>
                <w:sz w:val="16"/>
                <w:szCs w:val="16"/>
              </w:rPr>
            </w:pPr>
            <w:r>
              <w:rPr>
                <w:rFonts w:cs="Arial"/>
                <w:sz w:val="16"/>
                <w:szCs w:val="16"/>
              </w:rPr>
              <w:t xml:space="preserve">        </w:t>
            </w:r>
            <w:r w:rsidR="006C1624">
              <w:rPr>
                <w:rFonts w:cs="Arial"/>
                <w:sz w:val="16"/>
                <w:szCs w:val="16"/>
              </w:rPr>
              <w:t>Kathleen Sweeney</w:t>
            </w:r>
            <w:r w:rsidR="001D2A62">
              <w:rPr>
                <w:rFonts w:cs="Arial"/>
                <w:sz w:val="16"/>
                <w:szCs w:val="16"/>
              </w:rPr>
              <w:t>, Administrative Assistant</w:t>
            </w:r>
          </w:p>
          <w:p w:rsidR="002C014F" w:rsidRDefault="007B21C1" w:rsidP="002C014F">
            <w:pPr>
              <w:spacing w:after="0" w:line="240" w:lineRule="auto"/>
              <w:ind w:left="302"/>
              <w:rPr>
                <w:rFonts w:cs="Arial"/>
                <w:sz w:val="16"/>
                <w:szCs w:val="16"/>
              </w:rPr>
            </w:pPr>
            <w:r>
              <w:rPr>
                <w:rFonts w:cs="Arial"/>
                <w:sz w:val="16"/>
                <w:szCs w:val="16"/>
              </w:rPr>
              <w:t>Global Health Fellowship</w:t>
            </w:r>
          </w:p>
          <w:p w:rsidR="007B21C1" w:rsidRDefault="007B21C1" w:rsidP="002C014F">
            <w:pPr>
              <w:spacing w:after="0" w:line="240" w:lineRule="auto"/>
              <w:ind w:left="302"/>
              <w:rPr>
                <w:rFonts w:cs="Arial"/>
                <w:sz w:val="16"/>
                <w:szCs w:val="16"/>
              </w:rPr>
            </w:pPr>
            <w:r>
              <w:rPr>
                <w:rFonts w:cs="Arial"/>
                <w:sz w:val="16"/>
                <w:szCs w:val="16"/>
              </w:rPr>
              <w:t>Department of Anesthesiology</w:t>
            </w:r>
          </w:p>
          <w:p w:rsidR="007B21C1" w:rsidRDefault="007B21C1" w:rsidP="002C014F">
            <w:pPr>
              <w:spacing w:after="0" w:line="240" w:lineRule="auto"/>
              <w:ind w:left="302"/>
              <w:rPr>
                <w:rFonts w:cs="Arial"/>
                <w:sz w:val="16"/>
                <w:szCs w:val="16"/>
              </w:rPr>
            </w:pPr>
            <w:r>
              <w:rPr>
                <w:rFonts w:cs="Arial"/>
                <w:sz w:val="16"/>
                <w:szCs w:val="16"/>
              </w:rPr>
              <w:t>Vanderbilt University</w:t>
            </w:r>
          </w:p>
          <w:p w:rsidR="007B21C1" w:rsidRDefault="001D2A62" w:rsidP="002C014F">
            <w:pPr>
              <w:spacing w:after="0" w:line="240" w:lineRule="auto"/>
              <w:ind w:left="302"/>
              <w:rPr>
                <w:rFonts w:cs="Arial"/>
                <w:sz w:val="16"/>
                <w:szCs w:val="16"/>
              </w:rPr>
            </w:pPr>
            <w:r>
              <w:rPr>
                <w:rFonts w:cs="Arial"/>
                <w:sz w:val="16"/>
                <w:szCs w:val="16"/>
              </w:rPr>
              <w:t>1301</w:t>
            </w:r>
            <w:r w:rsidR="007B21C1">
              <w:rPr>
                <w:rFonts w:cs="Arial"/>
                <w:sz w:val="16"/>
                <w:szCs w:val="16"/>
              </w:rPr>
              <w:t xml:space="preserve"> Medical Center Drive</w:t>
            </w:r>
          </w:p>
          <w:p w:rsidR="007B21C1" w:rsidRDefault="001D2A62" w:rsidP="002C014F">
            <w:pPr>
              <w:spacing w:after="0" w:line="240" w:lineRule="auto"/>
              <w:ind w:left="302"/>
              <w:rPr>
                <w:rFonts w:cs="Arial"/>
                <w:sz w:val="16"/>
                <w:szCs w:val="16"/>
              </w:rPr>
            </w:pPr>
            <w:r>
              <w:rPr>
                <w:rFonts w:cs="Arial"/>
                <w:sz w:val="16"/>
                <w:szCs w:val="16"/>
              </w:rPr>
              <w:t>4648 TVC</w:t>
            </w:r>
          </w:p>
          <w:p w:rsidR="002C014F" w:rsidRPr="002C014F" w:rsidRDefault="001D2A62" w:rsidP="007B21C1">
            <w:pPr>
              <w:spacing w:after="0" w:line="240" w:lineRule="auto"/>
              <w:ind w:left="302"/>
              <w:rPr>
                <w:rFonts w:cs="Arial"/>
                <w:sz w:val="16"/>
                <w:szCs w:val="16"/>
              </w:rPr>
            </w:pPr>
            <w:r>
              <w:rPr>
                <w:rFonts w:cs="Arial"/>
                <w:sz w:val="16"/>
                <w:szCs w:val="16"/>
              </w:rPr>
              <w:t>Nashville, TN 37232-5614</w:t>
            </w:r>
          </w:p>
        </w:tc>
      </w:tr>
      <w:tr w:rsidR="002C014F" w:rsidRPr="002C014F" w:rsidTr="00F95898">
        <w:trPr>
          <w:gridAfter w:val="1"/>
          <w:wAfter w:w="209" w:type="dxa"/>
          <w:trHeight w:val="20"/>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 xml:space="preserve">DURATION OF FELLOWSHIP APPLYING FOR: (please choose </w:t>
            </w:r>
            <w:r w:rsidRPr="002C014F">
              <w:rPr>
                <w:rFonts w:ascii="Calibri" w:hAnsi="Calibri"/>
                <w:sz w:val="16"/>
                <w:szCs w:val="16"/>
                <w:u w:val="single"/>
              </w:rPr>
              <w:t>ONE</w:t>
            </w:r>
            <w:r w:rsidRPr="002C014F">
              <w:rPr>
                <w:rFonts w:ascii="Calibri" w:hAnsi="Calibri"/>
                <w:sz w:val="16"/>
                <w:szCs w:val="16"/>
              </w:rPr>
              <w:t xml:space="preserve"> option)</w:t>
            </w:r>
          </w:p>
        </w:tc>
      </w:tr>
      <w:tr w:rsidR="002C014F" w:rsidRPr="002C014F" w:rsidTr="00F95898">
        <w:trPr>
          <w:gridAfter w:val="1"/>
          <w:wAfter w:w="209" w:type="dxa"/>
          <w:trHeight w:val="288"/>
        </w:trPr>
        <w:tc>
          <w:tcPr>
            <w:tcW w:w="540" w:type="dxa"/>
            <w:vAlign w:val="center"/>
          </w:tcPr>
          <w:p w:rsidR="002C014F" w:rsidRPr="002C014F" w:rsidRDefault="002C014F" w:rsidP="00AE3A47">
            <w:pPr>
              <w:tabs>
                <w:tab w:val="left" w:pos="504"/>
                <w:tab w:val="left" w:pos="1782"/>
                <w:tab w:val="left" w:pos="3051"/>
                <w:tab w:val="left" w:pos="3168"/>
                <w:tab w:val="left" w:pos="4248"/>
              </w:tabs>
              <w:jc w:val="center"/>
              <w:rPr>
                <w:rFonts w:cs="Arial"/>
                <w:sz w:val="16"/>
                <w:szCs w:val="16"/>
                <w:u w:val="single"/>
              </w:rPr>
            </w:pP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c>
          <w:tcPr>
            <w:tcW w:w="4680" w:type="dxa"/>
            <w:gridSpan w:val="11"/>
            <w:vAlign w:val="center"/>
          </w:tcPr>
          <w:p w:rsidR="002C014F" w:rsidRPr="002C014F" w:rsidRDefault="002C014F" w:rsidP="00AE3A47">
            <w:pPr>
              <w:rPr>
                <w:sz w:val="16"/>
                <w:szCs w:val="16"/>
              </w:rPr>
            </w:pPr>
            <w:r w:rsidRPr="002C014F">
              <w:rPr>
                <w:sz w:val="16"/>
                <w:szCs w:val="16"/>
              </w:rPr>
              <w:t>One-year fellowship</w:t>
            </w:r>
          </w:p>
        </w:tc>
        <w:tc>
          <w:tcPr>
            <w:tcW w:w="540" w:type="dxa"/>
            <w:gridSpan w:val="4"/>
            <w:vAlign w:val="center"/>
          </w:tcPr>
          <w:p w:rsidR="002C014F" w:rsidRPr="002C014F" w:rsidRDefault="002C014F" w:rsidP="00AE3A47">
            <w:pPr>
              <w:tabs>
                <w:tab w:val="left" w:pos="504"/>
                <w:tab w:val="left" w:pos="1782"/>
                <w:tab w:val="left" w:pos="3051"/>
                <w:tab w:val="left" w:pos="3168"/>
                <w:tab w:val="left" w:pos="4248"/>
              </w:tabs>
              <w:jc w:val="center"/>
              <w:rPr>
                <w:rFonts w:cs="Arial"/>
                <w:sz w:val="16"/>
                <w:szCs w:val="16"/>
                <w:u w:val="single"/>
              </w:rPr>
            </w:pP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c>
          <w:tcPr>
            <w:tcW w:w="4590" w:type="dxa"/>
            <w:gridSpan w:val="12"/>
            <w:vAlign w:val="center"/>
          </w:tcPr>
          <w:p w:rsidR="002C014F" w:rsidRPr="002C014F" w:rsidRDefault="002C014F" w:rsidP="00AE3A47">
            <w:pPr>
              <w:rPr>
                <w:sz w:val="16"/>
                <w:szCs w:val="16"/>
              </w:rPr>
            </w:pPr>
            <w:r w:rsidRPr="002C014F">
              <w:rPr>
                <w:sz w:val="16"/>
                <w:szCs w:val="16"/>
              </w:rPr>
              <w:t>Two-year fellowship</w:t>
            </w:r>
          </w:p>
        </w:tc>
      </w:tr>
      <w:tr w:rsidR="002C014F" w:rsidRPr="002C014F" w:rsidTr="00F95898">
        <w:tblPrEx>
          <w:tblCellMar>
            <w:top w:w="14" w:type="dxa"/>
          </w:tblCellMar>
        </w:tblPrEx>
        <w:trPr>
          <w:gridAfter w:val="1"/>
          <w:wAfter w:w="209" w:type="dxa"/>
          <w:trHeight w:val="336"/>
        </w:trPr>
        <w:tc>
          <w:tcPr>
            <w:tcW w:w="10350" w:type="dxa"/>
            <w:gridSpan w:val="28"/>
            <w:tcBorders>
              <w:top w:val="single" w:sz="4" w:space="0" w:color="auto"/>
              <w:left w:val="single" w:sz="4" w:space="0" w:color="auto"/>
              <w:bottom w:val="single" w:sz="4" w:space="0" w:color="auto"/>
              <w:right w:val="single" w:sz="4" w:space="0" w:color="auto"/>
            </w:tcBorders>
            <w:vAlign w:val="center"/>
          </w:tcPr>
          <w:p w:rsidR="002C014F" w:rsidRPr="002C014F" w:rsidRDefault="002C014F" w:rsidP="00AE3A47">
            <w:pPr>
              <w:spacing w:before="40"/>
              <w:rPr>
                <w:rFonts w:cs="Arial"/>
                <w:b/>
                <w:spacing w:val="26"/>
                <w:sz w:val="16"/>
                <w:szCs w:val="16"/>
              </w:rPr>
            </w:pPr>
            <w:r w:rsidRPr="002C014F">
              <w:rPr>
                <w:rFonts w:cs="Arial"/>
                <w:b/>
                <w:spacing w:val="26"/>
                <w:sz w:val="16"/>
                <w:szCs w:val="16"/>
              </w:rPr>
              <w:t>PERSONAL INFORMATION</w:t>
            </w:r>
          </w:p>
        </w:tc>
      </w:tr>
      <w:tr w:rsidR="002C014F" w:rsidRPr="002C014F" w:rsidTr="00F95898">
        <w:tblPrEx>
          <w:tblCellMar>
            <w:top w:w="14" w:type="dxa"/>
          </w:tblCellMar>
        </w:tblPrEx>
        <w:trPr>
          <w:gridAfter w:val="1"/>
          <w:wAfter w:w="209" w:type="dxa"/>
          <w:trHeight w:val="288"/>
        </w:trPr>
        <w:tc>
          <w:tcPr>
            <w:tcW w:w="3178" w:type="dxa"/>
            <w:gridSpan w:val="5"/>
            <w:tcBorders>
              <w:top w:val="single" w:sz="4" w:space="0" w:color="auto"/>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Family Name (surname)</w:t>
            </w:r>
          </w:p>
        </w:tc>
        <w:tc>
          <w:tcPr>
            <w:tcW w:w="2521" w:type="dxa"/>
            <w:gridSpan w:val="10"/>
            <w:tcBorders>
              <w:top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 xml:space="preserve">First Name </w:t>
            </w:r>
          </w:p>
        </w:tc>
        <w:tc>
          <w:tcPr>
            <w:tcW w:w="1260" w:type="dxa"/>
            <w:gridSpan w:val="8"/>
            <w:tcBorders>
              <w:top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Middle Initial</w:t>
            </w:r>
          </w:p>
        </w:tc>
        <w:tc>
          <w:tcPr>
            <w:tcW w:w="3391" w:type="dxa"/>
            <w:gridSpan w:val="5"/>
            <w:tcBorders>
              <w:top w:val="single" w:sz="4" w:space="0" w:color="auto"/>
              <w:bottom w:val="nil"/>
              <w:right w:val="single" w:sz="4" w:space="0" w:color="auto"/>
            </w:tcBorders>
            <w:vAlign w:val="bottom"/>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3178" w:type="dxa"/>
            <w:gridSpan w:val="5"/>
            <w:tcBorders>
              <w:top w:val="nil"/>
              <w:left w:val="single" w:sz="4" w:space="0" w:color="auto"/>
            </w:tcBorders>
            <w:vAlign w:val="center"/>
          </w:tcPr>
          <w:p w:rsidR="002C014F" w:rsidRPr="002C014F" w:rsidRDefault="002C014F" w:rsidP="00AE3A47">
            <w:pPr>
              <w:rPr>
                <w:rFonts w:cs="Arial"/>
                <w:sz w:val="16"/>
                <w:szCs w:val="16"/>
              </w:rPr>
            </w:pPr>
          </w:p>
        </w:tc>
        <w:tc>
          <w:tcPr>
            <w:tcW w:w="2521" w:type="dxa"/>
            <w:gridSpan w:val="10"/>
            <w:tcBorders>
              <w:top w:val="nil"/>
            </w:tcBorders>
            <w:vAlign w:val="center"/>
          </w:tcPr>
          <w:p w:rsidR="002C014F" w:rsidRPr="002C014F" w:rsidRDefault="002C014F" w:rsidP="00AE3A47">
            <w:pPr>
              <w:rPr>
                <w:rFonts w:cs="Arial"/>
                <w:sz w:val="16"/>
                <w:szCs w:val="16"/>
              </w:rPr>
            </w:pPr>
          </w:p>
        </w:tc>
        <w:tc>
          <w:tcPr>
            <w:tcW w:w="1260" w:type="dxa"/>
            <w:gridSpan w:val="8"/>
            <w:tcBorders>
              <w:top w:val="nil"/>
            </w:tcBorders>
            <w:vAlign w:val="center"/>
          </w:tcPr>
          <w:p w:rsidR="002C014F" w:rsidRPr="002C014F" w:rsidRDefault="002C014F" w:rsidP="00AE3A47">
            <w:pPr>
              <w:rPr>
                <w:rFonts w:cs="Arial"/>
                <w:sz w:val="16"/>
                <w:szCs w:val="16"/>
              </w:rPr>
            </w:pPr>
          </w:p>
        </w:tc>
        <w:tc>
          <w:tcPr>
            <w:tcW w:w="3391" w:type="dxa"/>
            <w:gridSpan w:val="5"/>
            <w:tcBorders>
              <w:top w:val="nil"/>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10350" w:type="dxa"/>
            <w:gridSpan w:val="28"/>
            <w:tcBorders>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 xml:space="preserve">Mailing Address </w:t>
            </w:r>
          </w:p>
        </w:tc>
      </w:tr>
      <w:tr w:rsidR="002C014F" w:rsidRPr="002C014F" w:rsidTr="00F95898">
        <w:tblPrEx>
          <w:tblCellMar>
            <w:top w:w="14" w:type="dxa"/>
          </w:tblCellMar>
        </w:tblPrEx>
        <w:trPr>
          <w:gridAfter w:val="1"/>
          <w:wAfter w:w="209" w:type="dxa"/>
          <w:trHeight w:val="288"/>
        </w:trPr>
        <w:tc>
          <w:tcPr>
            <w:tcW w:w="10350" w:type="dxa"/>
            <w:gridSpan w:val="28"/>
            <w:tcBorders>
              <w:top w:val="nil"/>
              <w:left w:val="single" w:sz="4" w:space="0" w:color="auto"/>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2280" w:type="dxa"/>
            <w:gridSpan w:val="3"/>
            <w:tcBorders>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Email Address</w:t>
            </w:r>
          </w:p>
        </w:tc>
        <w:tc>
          <w:tcPr>
            <w:tcW w:w="2167" w:type="dxa"/>
            <w:gridSpan w:val="5"/>
            <w:tcBorders>
              <w:bottom w:val="nil"/>
            </w:tcBorders>
            <w:vAlign w:val="bottom"/>
          </w:tcPr>
          <w:p w:rsidR="002C014F" w:rsidRPr="002C014F" w:rsidRDefault="002C014F" w:rsidP="00AE3A47">
            <w:pPr>
              <w:rPr>
                <w:rFonts w:cs="Arial"/>
                <w:sz w:val="16"/>
                <w:szCs w:val="16"/>
              </w:rPr>
            </w:pPr>
            <w:r w:rsidRPr="002C014F">
              <w:rPr>
                <w:rFonts w:cs="Arial"/>
                <w:sz w:val="16"/>
                <w:szCs w:val="16"/>
              </w:rPr>
              <w:t>Cell Phone</w:t>
            </w:r>
          </w:p>
        </w:tc>
        <w:tc>
          <w:tcPr>
            <w:tcW w:w="2340" w:type="dxa"/>
            <w:gridSpan w:val="14"/>
            <w:tcBorders>
              <w:bottom w:val="nil"/>
            </w:tcBorders>
            <w:vAlign w:val="bottom"/>
          </w:tcPr>
          <w:p w:rsidR="002C014F" w:rsidRPr="002C014F" w:rsidRDefault="002C014F" w:rsidP="00AE3A47">
            <w:pPr>
              <w:rPr>
                <w:rFonts w:cs="Arial"/>
                <w:sz w:val="16"/>
                <w:szCs w:val="16"/>
              </w:rPr>
            </w:pPr>
            <w:r w:rsidRPr="002C014F">
              <w:rPr>
                <w:rFonts w:cs="Arial"/>
                <w:sz w:val="16"/>
                <w:szCs w:val="16"/>
              </w:rPr>
              <w:t>Fax</w:t>
            </w:r>
          </w:p>
        </w:tc>
        <w:tc>
          <w:tcPr>
            <w:tcW w:w="3563" w:type="dxa"/>
            <w:gridSpan w:val="6"/>
            <w:tcBorders>
              <w:bottom w:val="nil"/>
              <w:right w:val="single" w:sz="4" w:space="0" w:color="auto"/>
            </w:tcBorders>
            <w:vAlign w:val="bottom"/>
          </w:tcPr>
          <w:p w:rsidR="002C014F" w:rsidRPr="002C014F" w:rsidRDefault="002C014F" w:rsidP="00AE3A47">
            <w:pPr>
              <w:rPr>
                <w:rFonts w:cs="Arial"/>
                <w:sz w:val="16"/>
                <w:szCs w:val="16"/>
              </w:rPr>
            </w:pPr>
            <w:r w:rsidRPr="002C014F">
              <w:rPr>
                <w:rFonts w:cs="Arial"/>
                <w:sz w:val="16"/>
                <w:szCs w:val="16"/>
              </w:rPr>
              <w:t xml:space="preserve">Other Phone </w:t>
            </w:r>
          </w:p>
        </w:tc>
      </w:tr>
      <w:tr w:rsidR="002C014F" w:rsidRPr="002C014F" w:rsidTr="00F95898">
        <w:tblPrEx>
          <w:tblCellMar>
            <w:top w:w="14" w:type="dxa"/>
          </w:tblCellMar>
        </w:tblPrEx>
        <w:trPr>
          <w:gridAfter w:val="1"/>
          <w:wAfter w:w="209" w:type="dxa"/>
          <w:trHeight w:val="288"/>
        </w:trPr>
        <w:tc>
          <w:tcPr>
            <w:tcW w:w="2280" w:type="dxa"/>
            <w:gridSpan w:val="3"/>
            <w:tcBorders>
              <w:top w:val="nil"/>
              <w:left w:val="single" w:sz="4" w:space="0" w:color="auto"/>
            </w:tcBorders>
            <w:vAlign w:val="center"/>
          </w:tcPr>
          <w:p w:rsidR="002C014F" w:rsidRPr="002C014F" w:rsidRDefault="002C014F" w:rsidP="00AE3A47">
            <w:pPr>
              <w:rPr>
                <w:rFonts w:cs="Arial"/>
                <w:sz w:val="16"/>
                <w:szCs w:val="16"/>
              </w:rPr>
            </w:pPr>
          </w:p>
        </w:tc>
        <w:tc>
          <w:tcPr>
            <w:tcW w:w="2167" w:type="dxa"/>
            <w:gridSpan w:val="5"/>
            <w:tcBorders>
              <w:top w:val="nil"/>
            </w:tcBorders>
            <w:vAlign w:val="center"/>
          </w:tcPr>
          <w:p w:rsidR="002C014F" w:rsidRPr="002C014F" w:rsidRDefault="002C014F" w:rsidP="00AE3A47">
            <w:pPr>
              <w:rPr>
                <w:rFonts w:cs="Arial"/>
                <w:sz w:val="16"/>
                <w:szCs w:val="16"/>
              </w:rPr>
            </w:pPr>
          </w:p>
        </w:tc>
        <w:tc>
          <w:tcPr>
            <w:tcW w:w="2340" w:type="dxa"/>
            <w:gridSpan w:val="14"/>
            <w:tcBorders>
              <w:top w:val="nil"/>
            </w:tcBorders>
            <w:vAlign w:val="center"/>
          </w:tcPr>
          <w:p w:rsidR="002C014F" w:rsidRPr="002C014F" w:rsidRDefault="002C014F" w:rsidP="00AE3A47">
            <w:pPr>
              <w:rPr>
                <w:rFonts w:cs="Arial"/>
                <w:sz w:val="16"/>
                <w:szCs w:val="16"/>
              </w:rPr>
            </w:pPr>
          </w:p>
        </w:tc>
        <w:tc>
          <w:tcPr>
            <w:tcW w:w="3563" w:type="dxa"/>
            <w:gridSpan w:val="6"/>
            <w:tcBorders>
              <w:top w:val="nil"/>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1757" w:type="dxa"/>
            <w:gridSpan w:val="2"/>
            <w:tcBorders>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 xml:space="preserve">Are you a U.S. citizen? </w:t>
            </w:r>
          </w:p>
        </w:tc>
        <w:tc>
          <w:tcPr>
            <w:tcW w:w="3463" w:type="dxa"/>
            <w:gridSpan w:val="10"/>
            <w:tcBorders>
              <w:bottom w:val="nil"/>
              <w:right w:val="single" w:sz="4" w:space="0" w:color="auto"/>
            </w:tcBorders>
            <w:vAlign w:val="bottom"/>
          </w:tcPr>
          <w:p w:rsidR="002C014F" w:rsidRPr="002C014F" w:rsidRDefault="002C014F" w:rsidP="00AE3A47">
            <w:pPr>
              <w:rPr>
                <w:rFonts w:cs="Arial"/>
                <w:sz w:val="16"/>
                <w:szCs w:val="16"/>
              </w:rPr>
            </w:pPr>
            <w:r w:rsidRPr="002C014F">
              <w:rPr>
                <w:rFonts w:cs="Arial"/>
                <w:sz w:val="16"/>
                <w:szCs w:val="16"/>
              </w:rPr>
              <w:t>Are you a Permanent U.S. Resident?</w:t>
            </w:r>
          </w:p>
        </w:tc>
        <w:tc>
          <w:tcPr>
            <w:tcW w:w="2520" w:type="dxa"/>
            <w:gridSpan w:val="12"/>
            <w:tcBorders>
              <w:bottom w:val="nil"/>
            </w:tcBorders>
          </w:tcPr>
          <w:p w:rsidR="002C014F" w:rsidRPr="002C014F" w:rsidRDefault="002C014F" w:rsidP="00AE3A47">
            <w:pPr>
              <w:rPr>
                <w:rFonts w:cs="Arial"/>
                <w:sz w:val="16"/>
                <w:szCs w:val="16"/>
              </w:rPr>
            </w:pPr>
            <w:r w:rsidRPr="002C014F">
              <w:rPr>
                <w:rFonts w:cs="Arial"/>
                <w:sz w:val="16"/>
                <w:szCs w:val="16"/>
              </w:rPr>
              <w:t>If not a U.S. citizen, type of Visa</w:t>
            </w:r>
          </w:p>
        </w:tc>
        <w:tc>
          <w:tcPr>
            <w:tcW w:w="2610" w:type="dxa"/>
            <w:gridSpan w:val="4"/>
            <w:tcBorders>
              <w:bottom w:val="nil"/>
            </w:tcBorders>
          </w:tcPr>
          <w:p w:rsidR="002C014F" w:rsidRPr="002C014F" w:rsidRDefault="002C014F" w:rsidP="00AE3A47">
            <w:pPr>
              <w:rPr>
                <w:rFonts w:cs="Arial"/>
                <w:sz w:val="16"/>
                <w:szCs w:val="16"/>
              </w:rPr>
            </w:pPr>
            <w:r w:rsidRPr="002C014F">
              <w:rPr>
                <w:rFonts w:cs="Arial"/>
                <w:sz w:val="16"/>
                <w:szCs w:val="16"/>
              </w:rPr>
              <w:t>Visa number</w:t>
            </w:r>
          </w:p>
        </w:tc>
      </w:tr>
      <w:tr w:rsidR="002C014F" w:rsidRPr="002C014F" w:rsidTr="00F95898">
        <w:tblPrEx>
          <w:tblCellMar>
            <w:top w:w="14" w:type="dxa"/>
          </w:tblCellMar>
        </w:tblPrEx>
        <w:trPr>
          <w:gridAfter w:val="1"/>
          <w:wAfter w:w="209" w:type="dxa"/>
          <w:trHeight w:val="288"/>
        </w:trPr>
        <w:tc>
          <w:tcPr>
            <w:tcW w:w="1757" w:type="dxa"/>
            <w:gridSpan w:val="2"/>
            <w:tcBorders>
              <w:top w:val="nil"/>
              <w:left w:val="single" w:sz="4" w:space="0" w:color="auto"/>
            </w:tcBorders>
            <w:vAlign w:val="center"/>
          </w:tcPr>
          <w:p w:rsidR="002C014F" w:rsidRPr="002C014F" w:rsidRDefault="002C014F" w:rsidP="00AE3A47">
            <w:pPr>
              <w:jc w:val="cente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c>
          <w:tcPr>
            <w:tcW w:w="3463" w:type="dxa"/>
            <w:gridSpan w:val="10"/>
            <w:tcBorders>
              <w:top w:val="nil"/>
              <w:right w:val="single" w:sz="4" w:space="0" w:color="auto"/>
            </w:tcBorders>
            <w:vAlign w:val="center"/>
          </w:tcPr>
          <w:p w:rsidR="002C014F" w:rsidRPr="002C014F" w:rsidRDefault="002C014F" w:rsidP="00AE3A47">
            <w:pPr>
              <w:rPr>
                <w:rFonts w:cs="Arial"/>
                <w:sz w:val="16"/>
                <w:szCs w:val="16"/>
              </w:rPr>
            </w:pPr>
          </w:p>
        </w:tc>
        <w:tc>
          <w:tcPr>
            <w:tcW w:w="2520" w:type="dxa"/>
            <w:gridSpan w:val="12"/>
            <w:tcBorders>
              <w:top w:val="nil"/>
            </w:tcBorders>
            <w:vAlign w:val="center"/>
          </w:tcPr>
          <w:p w:rsidR="002C014F" w:rsidRPr="002C014F" w:rsidRDefault="002C014F" w:rsidP="00AE3A47">
            <w:pPr>
              <w:rPr>
                <w:rFonts w:cs="Arial"/>
                <w:sz w:val="16"/>
                <w:szCs w:val="16"/>
              </w:rPr>
            </w:pPr>
          </w:p>
        </w:tc>
        <w:tc>
          <w:tcPr>
            <w:tcW w:w="2610" w:type="dxa"/>
            <w:gridSpan w:val="4"/>
            <w:tcBorders>
              <w:top w:val="nil"/>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4500" w:type="dxa"/>
            <w:gridSpan w:val="10"/>
            <w:tcBorders>
              <w:bottom w:val="nil"/>
            </w:tcBorders>
          </w:tcPr>
          <w:p w:rsidR="002C014F" w:rsidRPr="002C014F" w:rsidRDefault="002C014F" w:rsidP="00AE3A47">
            <w:pPr>
              <w:rPr>
                <w:rFonts w:cs="Arial"/>
                <w:sz w:val="16"/>
                <w:szCs w:val="16"/>
              </w:rPr>
            </w:pPr>
            <w:r w:rsidRPr="002C014F">
              <w:rPr>
                <w:rFonts w:cs="Arial"/>
                <w:sz w:val="16"/>
                <w:szCs w:val="16"/>
              </w:rPr>
              <w:t>If a graduate of foreign medical school, are you ECFMG certified?</w:t>
            </w:r>
          </w:p>
        </w:tc>
        <w:tc>
          <w:tcPr>
            <w:tcW w:w="5850" w:type="dxa"/>
            <w:gridSpan w:val="18"/>
            <w:tcBorders>
              <w:bottom w:val="nil"/>
              <w:right w:val="single" w:sz="4" w:space="0" w:color="auto"/>
            </w:tcBorders>
          </w:tcPr>
          <w:p w:rsidR="002C014F" w:rsidRPr="002C014F" w:rsidRDefault="002C014F" w:rsidP="00AE3A47">
            <w:pPr>
              <w:rPr>
                <w:rFonts w:cs="Arial"/>
                <w:sz w:val="16"/>
                <w:szCs w:val="16"/>
              </w:rPr>
            </w:pPr>
            <w:r w:rsidRPr="002C014F">
              <w:rPr>
                <w:rFonts w:cs="Arial"/>
                <w:sz w:val="16"/>
                <w:szCs w:val="16"/>
              </w:rPr>
              <w:t>ECFMG number</w:t>
            </w:r>
          </w:p>
        </w:tc>
      </w:tr>
      <w:tr w:rsidR="002C014F" w:rsidRPr="002C014F" w:rsidTr="00F95898">
        <w:tblPrEx>
          <w:tblCellMar>
            <w:top w:w="14" w:type="dxa"/>
          </w:tblCellMar>
        </w:tblPrEx>
        <w:trPr>
          <w:gridAfter w:val="1"/>
          <w:wAfter w:w="209" w:type="dxa"/>
          <w:trHeight w:val="288"/>
        </w:trPr>
        <w:tc>
          <w:tcPr>
            <w:tcW w:w="4500" w:type="dxa"/>
            <w:gridSpan w:val="10"/>
            <w:tcBorders>
              <w:top w:val="nil"/>
              <w:bottom w:val="single" w:sz="4" w:space="0" w:color="auto"/>
            </w:tcBorders>
            <w:vAlign w:val="center"/>
          </w:tcPr>
          <w:p w:rsidR="002C014F" w:rsidRPr="002C014F" w:rsidRDefault="002C014F" w:rsidP="00AE3A47">
            <w:pP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c>
          <w:tcPr>
            <w:tcW w:w="5850" w:type="dxa"/>
            <w:gridSpan w:val="18"/>
            <w:tcBorders>
              <w:top w:val="nil"/>
              <w:bottom w:val="single" w:sz="4" w:space="0" w:color="auto"/>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53"/>
        </w:trPr>
        <w:tc>
          <w:tcPr>
            <w:tcW w:w="10350" w:type="dxa"/>
            <w:gridSpan w:val="28"/>
            <w:vAlign w:val="bottom"/>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MEDICAL LICENSURE</w:t>
            </w:r>
          </w:p>
        </w:tc>
      </w:tr>
      <w:tr w:rsidR="002C014F" w:rsidRPr="002C014F" w:rsidTr="00F95898">
        <w:tblPrEx>
          <w:tblCellMar>
            <w:top w:w="14" w:type="dxa"/>
          </w:tblCellMar>
        </w:tblPrEx>
        <w:trPr>
          <w:gridAfter w:val="1"/>
          <w:wAfter w:w="209" w:type="dxa"/>
          <w:trHeight w:val="288"/>
        </w:trPr>
        <w:tc>
          <w:tcPr>
            <w:tcW w:w="1757" w:type="dxa"/>
            <w:gridSpan w:val="2"/>
            <w:tcBorders>
              <w:bottom w:val="nil"/>
            </w:tcBorders>
          </w:tcPr>
          <w:p w:rsidR="002C014F" w:rsidRPr="002C014F" w:rsidRDefault="002C014F" w:rsidP="00AE3A47">
            <w:pPr>
              <w:rPr>
                <w:rFonts w:cs="Arial"/>
                <w:sz w:val="16"/>
                <w:szCs w:val="16"/>
              </w:rPr>
            </w:pPr>
            <w:r w:rsidRPr="002C014F">
              <w:rPr>
                <w:rFonts w:cs="Arial"/>
                <w:sz w:val="16"/>
                <w:szCs w:val="16"/>
              </w:rPr>
              <w:t>Are you licensed to practice medicine?</w:t>
            </w:r>
          </w:p>
        </w:tc>
        <w:tc>
          <w:tcPr>
            <w:tcW w:w="3240" w:type="dxa"/>
            <w:gridSpan w:val="9"/>
            <w:tcBorders>
              <w:bottom w:val="nil"/>
            </w:tcBorders>
          </w:tcPr>
          <w:p w:rsidR="002C014F" w:rsidRPr="002C014F" w:rsidRDefault="002C014F" w:rsidP="00AE3A47">
            <w:pPr>
              <w:rPr>
                <w:rFonts w:cs="Arial"/>
                <w:sz w:val="16"/>
                <w:szCs w:val="16"/>
              </w:rPr>
            </w:pPr>
            <w:r w:rsidRPr="002C014F">
              <w:rPr>
                <w:rFonts w:cs="Arial"/>
                <w:sz w:val="16"/>
                <w:szCs w:val="16"/>
              </w:rPr>
              <w:t>In which states or countries?</w:t>
            </w:r>
          </w:p>
        </w:tc>
        <w:tc>
          <w:tcPr>
            <w:tcW w:w="1620" w:type="dxa"/>
            <w:gridSpan w:val="9"/>
            <w:tcBorders>
              <w:bottom w:val="nil"/>
            </w:tcBorders>
          </w:tcPr>
          <w:p w:rsidR="002C014F" w:rsidRPr="002C014F" w:rsidRDefault="002C014F" w:rsidP="00AE3A47">
            <w:pPr>
              <w:rPr>
                <w:rFonts w:cs="Arial"/>
                <w:sz w:val="16"/>
                <w:szCs w:val="16"/>
              </w:rPr>
            </w:pPr>
            <w:r w:rsidRPr="002C014F">
              <w:rPr>
                <w:rFonts w:cs="Arial"/>
                <w:sz w:val="16"/>
                <w:szCs w:val="16"/>
              </w:rPr>
              <w:t>Washington state license number:</w:t>
            </w:r>
          </w:p>
        </w:tc>
        <w:tc>
          <w:tcPr>
            <w:tcW w:w="1614" w:type="dxa"/>
            <w:gridSpan w:val="6"/>
            <w:tcBorders>
              <w:bottom w:val="nil"/>
            </w:tcBorders>
          </w:tcPr>
          <w:p w:rsidR="002C014F" w:rsidRPr="002C014F" w:rsidRDefault="002C014F" w:rsidP="00AE3A47">
            <w:pPr>
              <w:rPr>
                <w:rFonts w:cs="Arial"/>
                <w:sz w:val="16"/>
                <w:szCs w:val="16"/>
              </w:rPr>
            </w:pPr>
            <w:r w:rsidRPr="002C014F">
              <w:rPr>
                <w:rFonts w:cs="Arial"/>
                <w:sz w:val="16"/>
                <w:szCs w:val="16"/>
              </w:rPr>
              <w:t>DEA number:</w:t>
            </w:r>
          </w:p>
        </w:tc>
        <w:tc>
          <w:tcPr>
            <w:tcW w:w="2119" w:type="dxa"/>
            <w:gridSpan w:val="2"/>
            <w:tcBorders>
              <w:bottom w:val="nil"/>
            </w:tcBorders>
          </w:tcPr>
          <w:p w:rsidR="002C014F" w:rsidRPr="002C014F" w:rsidRDefault="002C014F" w:rsidP="00AE3A47">
            <w:pPr>
              <w:rPr>
                <w:rFonts w:cs="Arial"/>
                <w:sz w:val="16"/>
                <w:szCs w:val="16"/>
              </w:rPr>
            </w:pPr>
            <w:r w:rsidRPr="002C014F">
              <w:rPr>
                <w:rFonts w:cs="Arial"/>
                <w:sz w:val="16"/>
                <w:szCs w:val="16"/>
              </w:rPr>
              <w:t>NPI Number:</w:t>
            </w:r>
          </w:p>
        </w:tc>
      </w:tr>
      <w:tr w:rsidR="002C014F" w:rsidRPr="002C014F" w:rsidTr="00F95898">
        <w:tblPrEx>
          <w:tblCellMar>
            <w:top w:w="14" w:type="dxa"/>
          </w:tblCellMar>
        </w:tblPrEx>
        <w:trPr>
          <w:gridAfter w:val="1"/>
          <w:wAfter w:w="209" w:type="dxa"/>
          <w:trHeight w:val="288"/>
        </w:trPr>
        <w:tc>
          <w:tcPr>
            <w:tcW w:w="1757" w:type="dxa"/>
            <w:gridSpan w:val="2"/>
            <w:tcBorders>
              <w:top w:val="nil"/>
            </w:tcBorders>
            <w:vAlign w:val="bottom"/>
          </w:tcPr>
          <w:p w:rsidR="002C014F" w:rsidRPr="002C014F" w:rsidRDefault="002C014F" w:rsidP="00AE3A47">
            <w:pP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c>
          <w:tcPr>
            <w:tcW w:w="3240" w:type="dxa"/>
            <w:gridSpan w:val="9"/>
            <w:tcBorders>
              <w:top w:val="nil"/>
            </w:tcBorders>
            <w:vAlign w:val="bottom"/>
          </w:tcPr>
          <w:p w:rsidR="002C014F" w:rsidRPr="002C014F" w:rsidRDefault="002C014F" w:rsidP="00AE3A47">
            <w:pPr>
              <w:rPr>
                <w:rFonts w:cs="Arial"/>
                <w:sz w:val="16"/>
                <w:szCs w:val="16"/>
              </w:rPr>
            </w:pPr>
          </w:p>
        </w:tc>
        <w:tc>
          <w:tcPr>
            <w:tcW w:w="1620" w:type="dxa"/>
            <w:gridSpan w:val="9"/>
            <w:tcBorders>
              <w:top w:val="nil"/>
            </w:tcBorders>
            <w:vAlign w:val="bottom"/>
          </w:tcPr>
          <w:p w:rsidR="002C014F" w:rsidRPr="002C014F" w:rsidRDefault="002C014F" w:rsidP="00AE3A47">
            <w:pPr>
              <w:rPr>
                <w:rFonts w:cs="Arial"/>
                <w:sz w:val="16"/>
                <w:szCs w:val="16"/>
              </w:rPr>
            </w:pPr>
          </w:p>
        </w:tc>
        <w:tc>
          <w:tcPr>
            <w:tcW w:w="1614" w:type="dxa"/>
            <w:gridSpan w:val="6"/>
            <w:tcBorders>
              <w:top w:val="nil"/>
            </w:tcBorders>
            <w:vAlign w:val="bottom"/>
          </w:tcPr>
          <w:p w:rsidR="002C014F" w:rsidRPr="002C014F" w:rsidRDefault="002C014F" w:rsidP="00AE3A47">
            <w:pPr>
              <w:rPr>
                <w:rFonts w:cs="Arial"/>
                <w:sz w:val="16"/>
                <w:szCs w:val="16"/>
              </w:rPr>
            </w:pPr>
          </w:p>
        </w:tc>
        <w:tc>
          <w:tcPr>
            <w:tcW w:w="2119" w:type="dxa"/>
            <w:gridSpan w:val="2"/>
            <w:tcBorders>
              <w:top w:val="nil"/>
            </w:tcBorders>
            <w:vAlign w:val="bottom"/>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10350" w:type="dxa"/>
            <w:gridSpan w:val="28"/>
            <w:vAlign w:val="center"/>
          </w:tcPr>
          <w:p w:rsidR="002C014F" w:rsidRPr="002C014F" w:rsidRDefault="002C014F" w:rsidP="00AE3A47">
            <w:pPr>
              <w:pStyle w:val="SECTIONHEADING"/>
              <w:spacing w:before="0"/>
              <w:jc w:val="left"/>
              <w:rPr>
                <w:rFonts w:ascii="Calibri" w:hAnsi="Calibri"/>
                <w:sz w:val="16"/>
                <w:szCs w:val="16"/>
              </w:rPr>
            </w:pPr>
            <w:r w:rsidRPr="002C014F">
              <w:rPr>
                <w:rFonts w:ascii="Calibri" w:hAnsi="Calibri"/>
                <w:sz w:val="16"/>
                <w:szCs w:val="16"/>
              </w:rPr>
              <w:lastRenderedPageBreak/>
              <w:t>BOARD CERTIFICATION</w:t>
            </w:r>
          </w:p>
        </w:tc>
      </w:tr>
      <w:tr w:rsidR="002C014F" w:rsidRPr="002C014F" w:rsidTr="00F95898">
        <w:tblPrEx>
          <w:tblCellMar>
            <w:top w:w="14" w:type="dxa"/>
          </w:tblCellMar>
        </w:tblPrEx>
        <w:trPr>
          <w:gridAfter w:val="1"/>
          <w:wAfter w:w="209" w:type="dxa"/>
          <w:trHeight w:val="288"/>
        </w:trPr>
        <w:tc>
          <w:tcPr>
            <w:tcW w:w="4500" w:type="dxa"/>
            <w:gridSpan w:val="10"/>
            <w:vAlign w:val="center"/>
          </w:tcPr>
          <w:p w:rsidR="002C014F" w:rsidRPr="002C014F" w:rsidRDefault="002C014F" w:rsidP="00AE3A47">
            <w:pPr>
              <w:tabs>
                <w:tab w:val="left" w:pos="504"/>
                <w:tab w:val="left" w:pos="1782"/>
                <w:tab w:val="left" w:pos="1908"/>
                <w:tab w:val="left" w:pos="3168"/>
                <w:tab w:val="left" w:pos="3348"/>
                <w:tab w:val="left" w:pos="4248"/>
              </w:tabs>
              <w:rPr>
                <w:rFonts w:cs="Arial"/>
                <w:sz w:val="16"/>
                <w:szCs w:val="16"/>
              </w:rPr>
            </w:pPr>
            <w:r w:rsidRPr="002C014F">
              <w:rPr>
                <w:rFonts w:cs="Arial"/>
                <w:sz w:val="16"/>
                <w:szCs w:val="16"/>
              </w:rPr>
              <w:t>Anesthesiology</w:t>
            </w:r>
          </w:p>
        </w:tc>
        <w:tc>
          <w:tcPr>
            <w:tcW w:w="5850" w:type="dxa"/>
            <w:gridSpan w:val="18"/>
            <w:vAlign w:val="center"/>
          </w:tcPr>
          <w:p w:rsidR="002C014F" w:rsidRPr="002C014F" w:rsidRDefault="002C014F" w:rsidP="00AE3A47">
            <w:pPr>
              <w:tabs>
                <w:tab w:val="left" w:pos="1260"/>
                <w:tab w:val="left" w:pos="1350"/>
                <w:tab w:val="left" w:pos="2592"/>
                <w:tab w:val="left" w:pos="2718"/>
                <w:tab w:val="left" w:pos="3852"/>
                <w:tab w:val="left" w:pos="3969"/>
                <w:tab w:val="left" w:pos="5328"/>
              </w:tabs>
              <w:rPr>
                <w:rFonts w:cs="Arial"/>
                <w:sz w:val="16"/>
                <w:szCs w:val="16"/>
              </w:rPr>
            </w:pPr>
            <w:r w:rsidRPr="002C014F">
              <w:rPr>
                <w:rFonts w:cs="Arial"/>
                <w:sz w:val="16"/>
                <w:szCs w:val="16"/>
              </w:rPr>
              <w:t>Other Specialty</w:t>
            </w:r>
          </w:p>
        </w:tc>
      </w:tr>
      <w:tr w:rsidR="002C014F" w:rsidRPr="002C014F" w:rsidTr="00F95898">
        <w:tblPrEx>
          <w:tblCellMar>
            <w:top w:w="14" w:type="dxa"/>
          </w:tblCellMar>
        </w:tblPrEx>
        <w:trPr>
          <w:gridAfter w:val="1"/>
          <w:wAfter w:w="209" w:type="dxa"/>
          <w:trHeight w:val="288"/>
        </w:trPr>
        <w:tc>
          <w:tcPr>
            <w:tcW w:w="4500" w:type="dxa"/>
            <w:gridSpan w:val="10"/>
            <w:vAlign w:val="center"/>
          </w:tcPr>
          <w:p w:rsidR="002C014F" w:rsidRPr="002C014F" w:rsidRDefault="002C014F" w:rsidP="00AE3A47">
            <w:pPr>
              <w:tabs>
                <w:tab w:val="left" w:pos="504"/>
                <w:tab w:val="left" w:pos="1782"/>
                <w:tab w:val="left" w:pos="1908"/>
                <w:tab w:val="left" w:pos="3168"/>
                <w:tab w:val="left" w:pos="3348"/>
                <w:tab w:val="left" w:pos="4248"/>
              </w:tabs>
              <w:rPr>
                <w:rFonts w:cs="Arial"/>
                <w:sz w:val="16"/>
                <w:szCs w:val="16"/>
                <w:u w:val="single"/>
              </w:rPr>
            </w:pPr>
            <w:r w:rsidRPr="002C014F">
              <w:rPr>
                <w:rFonts w:cs="Arial"/>
                <w:sz w:val="16"/>
                <w:szCs w:val="16"/>
              </w:rPr>
              <w:t>ACLS:</w:t>
            </w:r>
            <w:r w:rsidRPr="002C014F">
              <w:rPr>
                <w:rFonts w:cs="Arial"/>
                <w:sz w:val="16"/>
                <w:szCs w:val="16"/>
              </w:rPr>
              <w:tab/>
              <w:t xml:space="preserve"> 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ab/>
            </w:r>
            <w:r w:rsidRPr="002C014F">
              <w:rPr>
                <w:rFonts w:cs="Arial"/>
                <w:sz w:val="16"/>
                <w:szCs w:val="16"/>
              </w:rPr>
              <w:tab/>
              <w:t xml:space="preserve">Expiration Date: </w:t>
            </w:r>
            <w:r w:rsidRPr="002C014F">
              <w:rPr>
                <w:rFonts w:cs="Arial"/>
                <w:sz w:val="16"/>
                <w:szCs w:val="16"/>
                <w:u w:val="single"/>
              </w:rPr>
              <w:tab/>
            </w:r>
            <w:r w:rsidRPr="002C014F">
              <w:rPr>
                <w:rFonts w:cs="Arial"/>
                <w:sz w:val="16"/>
                <w:szCs w:val="16"/>
                <w:u w:val="single"/>
              </w:rPr>
              <w:tab/>
            </w:r>
            <w:r w:rsidRPr="002C014F">
              <w:rPr>
                <w:rFonts w:cs="Arial"/>
                <w:sz w:val="16"/>
                <w:szCs w:val="16"/>
                <w:u w:val="single"/>
              </w:rPr>
              <w:tab/>
            </w:r>
          </w:p>
        </w:tc>
        <w:tc>
          <w:tcPr>
            <w:tcW w:w="5850" w:type="dxa"/>
            <w:gridSpan w:val="18"/>
            <w:vAlign w:val="center"/>
          </w:tcPr>
          <w:p w:rsidR="002C014F" w:rsidRPr="002C014F" w:rsidRDefault="002C014F" w:rsidP="00AE3A47">
            <w:pPr>
              <w:tabs>
                <w:tab w:val="left" w:pos="1260"/>
                <w:tab w:val="left" w:pos="1350"/>
                <w:tab w:val="left" w:pos="2592"/>
                <w:tab w:val="left" w:pos="2718"/>
                <w:tab w:val="left" w:pos="3852"/>
                <w:tab w:val="left" w:pos="3969"/>
                <w:tab w:val="left" w:pos="5328"/>
              </w:tabs>
              <w:rPr>
                <w:rFonts w:cs="Arial"/>
                <w:sz w:val="16"/>
                <w:szCs w:val="16"/>
                <w:u w:val="single"/>
              </w:rPr>
            </w:pPr>
          </w:p>
        </w:tc>
      </w:tr>
      <w:tr w:rsidR="002C014F" w:rsidRPr="002C014F" w:rsidTr="00F95898">
        <w:tblPrEx>
          <w:tblCellMar>
            <w:top w:w="14" w:type="dxa"/>
          </w:tblCellMar>
        </w:tblPrEx>
        <w:trPr>
          <w:gridAfter w:val="1"/>
          <w:wAfter w:w="209" w:type="dxa"/>
          <w:trHeight w:val="288"/>
        </w:trPr>
        <w:tc>
          <w:tcPr>
            <w:tcW w:w="10350" w:type="dxa"/>
            <w:gridSpan w:val="28"/>
            <w:tcBorders>
              <w:bottom w:val="single" w:sz="4" w:space="0" w:color="auto"/>
            </w:tcBorders>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USMLE TEST SCORES</w:t>
            </w:r>
          </w:p>
        </w:tc>
      </w:tr>
      <w:tr w:rsidR="002C014F" w:rsidRPr="002C014F" w:rsidTr="00F95898">
        <w:tblPrEx>
          <w:tblCellMar>
            <w:top w:w="14" w:type="dxa"/>
          </w:tblCellMar>
        </w:tblPrEx>
        <w:trPr>
          <w:gridAfter w:val="1"/>
          <w:wAfter w:w="209" w:type="dxa"/>
          <w:trHeight w:val="288"/>
        </w:trPr>
        <w:tc>
          <w:tcPr>
            <w:tcW w:w="3372" w:type="dxa"/>
            <w:gridSpan w:val="6"/>
            <w:tcBorders>
              <w:bottom w:val="nil"/>
              <w:right w:val="single" w:sz="4" w:space="0" w:color="auto"/>
            </w:tcBorders>
            <w:vAlign w:val="center"/>
          </w:tcPr>
          <w:p w:rsidR="002C014F" w:rsidRPr="002C014F" w:rsidRDefault="002C014F" w:rsidP="00AE3A47">
            <w:pPr>
              <w:rPr>
                <w:rFonts w:cs="Arial"/>
                <w:sz w:val="16"/>
                <w:szCs w:val="16"/>
              </w:rPr>
            </w:pPr>
            <w:r w:rsidRPr="002C014F">
              <w:rPr>
                <w:rFonts w:cs="Arial"/>
                <w:sz w:val="16"/>
                <w:szCs w:val="16"/>
              </w:rPr>
              <w:t>Step 1</w:t>
            </w:r>
          </w:p>
        </w:tc>
        <w:tc>
          <w:tcPr>
            <w:tcW w:w="3372" w:type="dxa"/>
            <w:gridSpan w:val="15"/>
            <w:tcBorders>
              <w:top w:val="nil"/>
              <w:left w:val="single" w:sz="4" w:space="0" w:color="auto"/>
              <w:bottom w:val="nil"/>
              <w:right w:val="single" w:sz="4" w:space="0" w:color="auto"/>
            </w:tcBorders>
            <w:shd w:val="clear" w:color="auto" w:fill="auto"/>
            <w:vAlign w:val="bottom"/>
          </w:tcPr>
          <w:p w:rsidR="002C014F" w:rsidRPr="002C014F" w:rsidRDefault="002C014F" w:rsidP="00AE3A47">
            <w:pPr>
              <w:rPr>
                <w:rFonts w:cs="Arial"/>
                <w:sz w:val="16"/>
                <w:szCs w:val="16"/>
              </w:rPr>
            </w:pPr>
            <w:r w:rsidRPr="002C014F">
              <w:rPr>
                <w:rFonts w:cs="Arial"/>
                <w:sz w:val="16"/>
                <w:szCs w:val="16"/>
              </w:rPr>
              <w:t>Step 2</w:t>
            </w:r>
          </w:p>
        </w:tc>
        <w:tc>
          <w:tcPr>
            <w:tcW w:w="3606" w:type="dxa"/>
            <w:gridSpan w:val="7"/>
            <w:tcBorders>
              <w:left w:val="single" w:sz="4" w:space="0" w:color="auto"/>
              <w:bottom w:val="nil"/>
            </w:tcBorders>
            <w:shd w:val="clear" w:color="auto" w:fill="auto"/>
            <w:vAlign w:val="bottom"/>
          </w:tcPr>
          <w:p w:rsidR="002C014F" w:rsidRPr="002C014F" w:rsidRDefault="002C014F" w:rsidP="00AE3A47">
            <w:pPr>
              <w:rPr>
                <w:rFonts w:cs="Arial"/>
                <w:sz w:val="16"/>
                <w:szCs w:val="16"/>
              </w:rPr>
            </w:pPr>
            <w:r w:rsidRPr="002C014F">
              <w:rPr>
                <w:rFonts w:cs="Arial"/>
                <w:sz w:val="16"/>
                <w:szCs w:val="16"/>
              </w:rPr>
              <w:t>Step 3</w:t>
            </w:r>
          </w:p>
        </w:tc>
      </w:tr>
      <w:tr w:rsidR="002C014F" w:rsidRPr="002C014F" w:rsidTr="00F95898">
        <w:tblPrEx>
          <w:tblCellMar>
            <w:top w:w="14" w:type="dxa"/>
          </w:tblCellMar>
        </w:tblPrEx>
        <w:trPr>
          <w:gridAfter w:val="1"/>
          <w:wAfter w:w="209" w:type="dxa"/>
          <w:trHeight w:val="148"/>
        </w:trPr>
        <w:tc>
          <w:tcPr>
            <w:tcW w:w="3372" w:type="dxa"/>
            <w:gridSpan w:val="6"/>
            <w:tcBorders>
              <w:top w:val="nil"/>
            </w:tcBorders>
          </w:tcPr>
          <w:p w:rsidR="002C014F" w:rsidRPr="002C014F" w:rsidRDefault="002C014F" w:rsidP="00AE3A47">
            <w:pPr>
              <w:rPr>
                <w:rFonts w:cs="Arial"/>
                <w:sz w:val="16"/>
                <w:szCs w:val="16"/>
              </w:rPr>
            </w:pPr>
          </w:p>
        </w:tc>
        <w:tc>
          <w:tcPr>
            <w:tcW w:w="3372" w:type="dxa"/>
            <w:gridSpan w:val="15"/>
            <w:tcBorders>
              <w:top w:val="nil"/>
            </w:tcBorders>
            <w:shd w:val="clear" w:color="auto" w:fill="auto"/>
          </w:tcPr>
          <w:p w:rsidR="002C014F" w:rsidRPr="002C014F" w:rsidRDefault="002C014F" w:rsidP="00AE3A47">
            <w:pPr>
              <w:rPr>
                <w:rFonts w:cs="Arial"/>
                <w:sz w:val="16"/>
                <w:szCs w:val="16"/>
              </w:rPr>
            </w:pPr>
          </w:p>
        </w:tc>
        <w:tc>
          <w:tcPr>
            <w:tcW w:w="3606" w:type="dxa"/>
            <w:gridSpan w:val="7"/>
            <w:tcBorders>
              <w:top w:val="nil"/>
            </w:tcBorders>
            <w:shd w:val="clear" w:color="auto" w:fill="auto"/>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993"/>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REFERENCES</w:t>
            </w:r>
          </w:p>
          <w:p w:rsidR="002C014F" w:rsidRPr="002C014F" w:rsidRDefault="002C014F" w:rsidP="00AE3A47">
            <w:pPr>
              <w:rPr>
                <w:rFonts w:cs="Arial"/>
                <w:sz w:val="16"/>
                <w:szCs w:val="16"/>
              </w:rPr>
            </w:pPr>
            <w:r w:rsidRPr="002C014F">
              <w:rPr>
                <w:rFonts w:cs="Arial"/>
                <w:sz w:val="16"/>
                <w:szCs w:val="16"/>
              </w:rPr>
              <w:t xml:space="preserve">A </w:t>
            </w:r>
            <w:r w:rsidRPr="002C014F">
              <w:rPr>
                <w:rFonts w:cs="Arial"/>
                <w:sz w:val="16"/>
                <w:szCs w:val="16"/>
                <w:u w:val="single"/>
              </w:rPr>
              <w:t>minimum</w:t>
            </w:r>
            <w:r w:rsidRPr="002C014F">
              <w:rPr>
                <w:rFonts w:cs="Arial"/>
                <w:sz w:val="16"/>
                <w:szCs w:val="16"/>
              </w:rPr>
              <w:t xml:space="preserve"> of </w:t>
            </w:r>
            <w:r w:rsidRPr="002C014F">
              <w:rPr>
                <w:rFonts w:cs="Arial"/>
                <w:b/>
                <w:sz w:val="16"/>
                <w:szCs w:val="16"/>
              </w:rPr>
              <w:t>three</w:t>
            </w:r>
            <w:r w:rsidRPr="002C014F">
              <w:rPr>
                <w:rFonts w:cs="Arial"/>
                <w:sz w:val="16"/>
                <w:szCs w:val="16"/>
              </w:rPr>
              <w:t xml:space="preserve"> letters of recommendation are required </w:t>
            </w:r>
            <w:r w:rsidRPr="002C014F">
              <w:rPr>
                <w:rFonts w:cs="Arial"/>
                <w:b/>
                <w:sz w:val="16"/>
                <w:szCs w:val="16"/>
              </w:rPr>
              <w:t>including</w:t>
            </w:r>
            <w:r w:rsidRPr="002C014F">
              <w:rPr>
                <w:rFonts w:cs="Arial"/>
                <w:sz w:val="16"/>
                <w:szCs w:val="16"/>
              </w:rPr>
              <w:t xml:space="preserve"> one from the residency program director </w:t>
            </w:r>
            <w:r w:rsidRPr="002C014F">
              <w:rPr>
                <w:rFonts w:cs="Arial"/>
                <w:b/>
                <w:sz w:val="16"/>
                <w:szCs w:val="16"/>
                <w:u w:val="single"/>
              </w:rPr>
              <w:t>or</w:t>
            </w:r>
            <w:r w:rsidRPr="002C014F">
              <w:rPr>
                <w:rFonts w:cs="Arial"/>
                <w:sz w:val="16"/>
                <w:szCs w:val="16"/>
              </w:rPr>
              <w:t xml:space="preserve"> current director, and two other individuals with whom the applicant </w:t>
            </w:r>
            <w:r w:rsidRPr="002C014F">
              <w:rPr>
                <w:rFonts w:cs="Arial"/>
                <w:b/>
                <w:sz w:val="16"/>
                <w:szCs w:val="16"/>
              </w:rPr>
              <w:t>worked closely in the last two years</w:t>
            </w:r>
            <w:r w:rsidRPr="002C014F">
              <w:rPr>
                <w:rFonts w:cs="Arial"/>
                <w:sz w:val="16"/>
                <w:szCs w:val="16"/>
              </w:rPr>
              <w:t xml:space="preserve">. The letters need to bear a </w:t>
            </w:r>
            <w:r w:rsidRPr="002C014F">
              <w:rPr>
                <w:rFonts w:cs="Arial"/>
                <w:sz w:val="16"/>
                <w:szCs w:val="16"/>
                <w:u w:val="single"/>
              </w:rPr>
              <w:t>current date</w:t>
            </w:r>
            <w:r w:rsidRPr="002C014F">
              <w:rPr>
                <w:rFonts w:cs="Arial"/>
                <w:sz w:val="16"/>
                <w:szCs w:val="16"/>
              </w:rPr>
              <w:t xml:space="preserve"> and the </w:t>
            </w:r>
            <w:r w:rsidRPr="002C014F">
              <w:rPr>
                <w:rFonts w:cs="Arial"/>
                <w:sz w:val="16"/>
                <w:szCs w:val="16"/>
                <w:u w:val="single"/>
              </w:rPr>
              <w:t>signature</w:t>
            </w:r>
            <w:r w:rsidRPr="002C014F">
              <w:rPr>
                <w:rFonts w:cs="Arial"/>
                <w:sz w:val="16"/>
                <w:szCs w:val="16"/>
              </w:rPr>
              <w:t xml:space="preserve"> of the writer on the </w:t>
            </w:r>
            <w:r w:rsidRPr="002C014F">
              <w:rPr>
                <w:rFonts w:cs="Arial"/>
                <w:sz w:val="16"/>
                <w:szCs w:val="16"/>
                <w:u w:val="single"/>
              </w:rPr>
              <w:t>official letterhead</w:t>
            </w:r>
            <w:r w:rsidRPr="002C014F">
              <w:rPr>
                <w:rFonts w:cs="Arial"/>
                <w:sz w:val="16"/>
                <w:szCs w:val="16"/>
              </w:rPr>
              <w:t xml:space="preserve"> of their institution. Emailed references are acceptable; originals will be requested upon acceptance into the program. </w:t>
            </w:r>
          </w:p>
        </w:tc>
      </w:tr>
      <w:tr w:rsidR="002C014F" w:rsidRPr="002C014F" w:rsidTr="00F95898">
        <w:tblPrEx>
          <w:tblCellMar>
            <w:top w:w="14" w:type="dxa"/>
          </w:tblCellMar>
        </w:tblPrEx>
        <w:trPr>
          <w:gridAfter w:val="1"/>
          <w:wAfter w:w="209" w:type="dxa"/>
          <w:trHeight w:val="208"/>
        </w:trPr>
        <w:tc>
          <w:tcPr>
            <w:tcW w:w="2700" w:type="dxa"/>
            <w:gridSpan w:val="4"/>
            <w:vAlign w:val="bottom"/>
          </w:tcPr>
          <w:p w:rsidR="002C014F" w:rsidRPr="002C014F" w:rsidRDefault="002C014F" w:rsidP="00AE3A47">
            <w:pPr>
              <w:rPr>
                <w:rFonts w:cs="Arial"/>
                <w:sz w:val="16"/>
                <w:szCs w:val="16"/>
              </w:rPr>
            </w:pPr>
            <w:r w:rsidRPr="002C014F">
              <w:rPr>
                <w:rFonts w:cs="Arial"/>
                <w:sz w:val="16"/>
                <w:szCs w:val="16"/>
              </w:rPr>
              <w:t>Name</w:t>
            </w:r>
          </w:p>
        </w:tc>
        <w:tc>
          <w:tcPr>
            <w:tcW w:w="2880" w:type="dxa"/>
            <w:gridSpan w:val="9"/>
            <w:vAlign w:val="bottom"/>
          </w:tcPr>
          <w:p w:rsidR="002C014F" w:rsidRPr="002C014F" w:rsidRDefault="002C014F" w:rsidP="00AE3A47">
            <w:pPr>
              <w:rPr>
                <w:rFonts w:cs="Arial"/>
                <w:sz w:val="16"/>
                <w:szCs w:val="16"/>
              </w:rPr>
            </w:pPr>
            <w:r w:rsidRPr="002C014F">
              <w:rPr>
                <w:rFonts w:cs="Arial"/>
                <w:sz w:val="16"/>
                <w:szCs w:val="16"/>
              </w:rPr>
              <w:t>Title</w:t>
            </w:r>
          </w:p>
        </w:tc>
        <w:tc>
          <w:tcPr>
            <w:tcW w:w="4770" w:type="dxa"/>
            <w:gridSpan w:val="15"/>
            <w:vAlign w:val="bottom"/>
          </w:tcPr>
          <w:p w:rsidR="002C014F" w:rsidRPr="002C014F" w:rsidRDefault="002C014F" w:rsidP="00AE3A47">
            <w:pPr>
              <w:rPr>
                <w:rFonts w:cs="Arial"/>
                <w:sz w:val="16"/>
                <w:szCs w:val="16"/>
              </w:rPr>
            </w:pPr>
            <w:r w:rsidRPr="002C014F">
              <w:rPr>
                <w:rFonts w:cs="Arial"/>
                <w:sz w:val="16"/>
                <w:szCs w:val="16"/>
              </w:rPr>
              <w:t>Institution, City, State, Country</w:t>
            </w:r>
            <w:del w:id="1" w:author="Kati Koszegvari" w:date="2011-07-08T13:05:00Z">
              <w:r w:rsidRPr="002C014F" w:rsidDel="00650877">
                <w:rPr>
                  <w:rFonts w:cs="Arial"/>
                  <w:sz w:val="16"/>
                  <w:szCs w:val="16"/>
                </w:rPr>
                <w:delText xml:space="preserve"> </w:delText>
              </w:r>
            </w:del>
          </w:p>
        </w:tc>
      </w:tr>
      <w:tr w:rsidR="002C014F" w:rsidRPr="002C014F" w:rsidTr="00F95898">
        <w:tblPrEx>
          <w:tblCellMar>
            <w:top w:w="14" w:type="dxa"/>
          </w:tblCellMar>
        </w:tblPrEx>
        <w:trPr>
          <w:gridAfter w:val="1"/>
          <w:wAfter w:w="209" w:type="dxa"/>
          <w:trHeight w:val="432"/>
        </w:trPr>
        <w:tc>
          <w:tcPr>
            <w:tcW w:w="2700" w:type="dxa"/>
            <w:gridSpan w:val="4"/>
            <w:vAlign w:val="center"/>
          </w:tcPr>
          <w:p w:rsidR="002C014F" w:rsidRPr="002C014F" w:rsidRDefault="002C014F" w:rsidP="00AE3A47">
            <w:pPr>
              <w:rPr>
                <w:rFonts w:cs="Arial"/>
                <w:sz w:val="16"/>
                <w:szCs w:val="16"/>
              </w:rPr>
            </w:pPr>
          </w:p>
        </w:tc>
        <w:tc>
          <w:tcPr>
            <w:tcW w:w="2880" w:type="dxa"/>
            <w:gridSpan w:val="9"/>
            <w:vAlign w:val="center"/>
          </w:tcPr>
          <w:p w:rsidR="002C014F" w:rsidRPr="002C014F" w:rsidRDefault="002C014F" w:rsidP="00AE3A47">
            <w:pPr>
              <w:ind w:left="108"/>
              <w:rPr>
                <w:rFonts w:ascii="Goudy Old Style" w:hAnsi="Goudy Old Style" w:cs="Arial"/>
                <w:i/>
                <w:sz w:val="16"/>
                <w:szCs w:val="16"/>
              </w:rPr>
            </w:pPr>
            <w:r w:rsidRPr="002C014F">
              <w:rPr>
                <w:rFonts w:ascii="Goudy Old Style" w:hAnsi="Goudy Old Style" w:cs="Arial"/>
                <w:i/>
                <w:sz w:val="16"/>
                <w:szCs w:val="16"/>
              </w:rPr>
              <w:t>Program Director</w:t>
            </w:r>
          </w:p>
        </w:tc>
        <w:tc>
          <w:tcPr>
            <w:tcW w:w="4770" w:type="dxa"/>
            <w:gridSpan w:val="15"/>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2700" w:type="dxa"/>
            <w:gridSpan w:val="4"/>
            <w:vAlign w:val="center"/>
          </w:tcPr>
          <w:p w:rsidR="002C014F" w:rsidRPr="002C014F" w:rsidRDefault="002C014F" w:rsidP="00AE3A47">
            <w:pPr>
              <w:rPr>
                <w:rFonts w:cs="Arial"/>
                <w:sz w:val="16"/>
                <w:szCs w:val="16"/>
              </w:rPr>
            </w:pPr>
          </w:p>
        </w:tc>
        <w:tc>
          <w:tcPr>
            <w:tcW w:w="2880" w:type="dxa"/>
            <w:gridSpan w:val="9"/>
            <w:vAlign w:val="center"/>
          </w:tcPr>
          <w:p w:rsidR="002C014F" w:rsidRPr="002C014F" w:rsidRDefault="002C014F" w:rsidP="00AE3A47">
            <w:pPr>
              <w:rPr>
                <w:rFonts w:cs="Arial"/>
                <w:sz w:val="16"/>
                <w:szCs w:val="16"/>
              </w:rPr>
            </w:pPr>
          </w:p>
        </w:tc>
        <w:tc>
          <w:tcPr>
            <w:tcW w:w="4770" w:type="dxa"/>
            <w:gridSpan w:val="15"/>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2700" w:type="dxa"/>
            <w:gridSpan w:val="4"/>
            <w:vAlign w:val="center"/>
          </w:tcPr>
          <w:p w:rsidR="002C014F" w:rsidRPr="002C014F" w:rsidRDefault="002C014F" w:rsidP="00AE3A47">
            <w:pPr>
              <w:rPr>
                <w:rFonts w:cs="Arial"/>
                <w:sz w:val="16"/>
                <w:szCs w:val="16"/>
              </w:rPr>
            </w:pPr>
          </w:p>
        </w:tc>
        <w:tc>
          <w:tcPr>
            <w:tcW w:w="2880" w:type="dxa"/>
            <w:gridSpan w:val="9"/>
            <w:vAlign w:val="center"/>
          </w:tcPr>
          <w:p w:rsidR="002C014F" w:rsidRPr="002C014F" w:rsidRDefault="002C014F" w:rsidP="00AE3A47">
            <w:pPr>
              <w:rPr>
                <w:rFonts w:cs="Arial"/>
                <w:sz w:val="16"/>
                <w:szCs w:val="16"/>
              </w:rPr>
            </w:pPr>
          </w:p>
        </w:tc>
        <w:tc>
          <w:tcPr>
            <w:tcW w:w="4770" w:type="dxa"/>
            <w:gridSpan w:val="15"/>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118"/>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INTERNSHIP, RESIDENCY AND FELLOWSHIP</w:t>
            </w:r>
          </w:p>
        </w:tc>
      </w:tr>
      <w:tr w:rsidR="002C014F" w:rsidRPr="002C014F" w:rsidTr="00F95898">
        <w:tblPrEx>
          <w:tblCellMar>
            <w:top w:w="14" w:type="dxa"/>
          </w:tblCellMar>
        </w:tblPrEx>
        <w:trPr>
          <w:gridAfter w:val="1"/>
          <w:wAfter w:w="209" w:type="dxa"/>
          <w:trHeight w:val="507"/>
        </w:trPr>
        <w:tc>
          <w:tcPr>
            <w:tcW w:w="4140" w:type="dxa"/>
            <w:gridSpan w:val="7"/>
            <w:vAlign w:val="bottom"/>
          </w:tcPr>
          <w:p w:rsidR="008A50AD" w:rsidRPr="002C014F" w:rsidRDefault="002C014F" w:rsidP="00D27149">
            <w:pPr>
              <w:rPr>
                <w:rFonts w:cs="Arial"/>
                <w:sz w:val="16"/>
                <w:szCs w:val="16"/>
              </w:rPr>
            </w:pPr>
            <w:r w:rsidRPr="002C014F">
              <w:rPr>
                <w:rFonts w:cs="Arial"/>
                <w:sz w:val="16"/>
                <w:szCs w:val="16"/>
              </w:rPr>
              <w:t xml:space="preserve">Medical Center &amp; Location </w:t>
            </w:r>
          </w:p>
        </w:tc>
        <w:tc>
          <w:tcPr>
            <w:tcW w:w="1800" w:type="dxa"/>
            <w:gridSpan w:val="10"/>
          </w:tcPr>
          <w:p w:rsidR="002C014F" w:rsidRPr="002C014F" w:rsidRDefault="002C014F" w:rsidP="008A50AD">
            <w:pPr>
              <w:rPr>
                <w:rFonts w:cs="Arial"/>
                <w:sz w:val="16"/>
                <w:szCs w:val="16"/>
              </w:rPr>
            </w:pPr>
            <w:r w:rsidRPr="002C014F">
              <w:rPr>
                <w:rFonts w:cs="Arial"/>
                <w:sz w:val="16"/>
                <w:szCs w:val="16"/>
              </w:rPr>
              <w:t>Specialty</w:t>
            </w:r>
          </w:p>
        </w:tc>
        <w:tc>
          <w:tcPr>
            <w:tcW w:w="1980" w:type="dxa"/>
            <w:gridSpan w:val="8"/>
            <w:shd w:val="clear" w:color="auto" w:fill="auto"/>
          </w:tcPr>
          <w:p w:rsidR="002C014F" w:rsidRPr="002C014F" w:rsidRDefault="002C014F" w:rsidP="00D27149">
            <w:pPr>
              <w:spacing w:after="0" w:line="240" w:lineRule="auto"/>
              <w:rPr>
                <w:rFonts w:cs="Arial"/>
                <w:sz w:val="16"/>
                <w:szCs w:val="16"/>
              </w:rPr>
            </w:pPr>
            <w:r w:rsidRPr="002C014F">
              <w:rPr>
                <w:rFonts w:cs="Arial"/>
                <w:sz w:val="16"/>
                <w:szCs w:val="16"/>
              </w:rPr>
              <w:t>Started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c>
          <w:tcPr>
            <w:tcW w:w="2430" w:type="dxa"/>
            <w:gridSpan w:val="3"/>
            <w:shd w:val="clear" w:color="auto" w:fill="auto"/>
          </w:tcPr>
          <w:p w:rsidR="002C014F" w:rsidRPr="002C014F" w:rsidRDefault="002C014F" w:rsidP="00D27149">
            <w:pPr>
              <w:spacing w:after="0" w:line="240" w:lineRule="auto"/>
              <w:rPr>
                <w:rFonts w:cs="Arial"/>
                <w:sz w:val="16"/>
                <w:szCs w:val="16"/>
              </w:rPr>
            </w:pPr>
            <w:r w:rsidRPr="002C014F">
              <w:rPr>
                <w:rFonts w:cs="Arial"/>
                <w:sz w:val="16"/>
                <w:szCs w:val="16"/>
              </w:rPr>
              <w:t>Completed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r>
      <w:tr w:rsidR="002C014F" w:rsidRPr="002C014F" w:rsidTr="00F95898">
        <w:tblPrEx>
          <w:tblCellMar>
            <w:top w:w="14" w:type="dxa"/>
          </w:tblCellMar>
        </w:tblPrEx>
        <w:trPr>
          <w:gridAfter w:val="1"/>
          <w:wAfter w:w="209" w:type="dxa"/>
          <w:trHeight w:val="432"/>
        </w:trPr>
        <w:tc>
          <w:tcPr>
            <w:tcW w:w="4140" w:type="dxa"/>
            <w:gridSpan w:val="7"/>
            <w:vAlign w:val="center"/>
          </w:tcPr>
          <w:p w:rsidR="002C014F" w:rsidRPr="002C014F" w:rsidRDefault="002C014F" w:rsidP="00AE3A47">
            <w:pPr>
              <w:rPr>
                <w:rFonts w:cs="Arial"/>
                <w:sz w:val="16"/>
                <w:szCs w:val="16"/>
              </w:rPr>
            </w:pPr>
          </w:p>
        </w:tc>
        <w:tc>
          <w:tcPr>
            <w:tcW w:w="1800" w:type="dxa"/>
            <w:gridSpan w:val="10"/>
            <w:vAlign w:val="center"/>
          </w:tcPr>
          <w:p w:rsidR="002C014F" w:rsidRPr="002C014F" w:rsidRDefault="002C014F" w:rsidP="00AE3A47">
            <w:pPr>
              <w:rPr>
                <w:rFonts w:cs="Arial"/>
                <w:sz w:val="16"/>
                <w:szCs w:val="16"/>
              </w:rPr>
            </w:pPr>
          </w:p>
        </w:tc>
        <w:tc>
          <w:tcPr>
            <w:tcW w:w="1980" w:type="dxa"/>
            <w:gridSpan w:val="8"/>
            <w:shd w:val="clear" w:color="auto" w:fill="auto"/>
            <w:vAlign w:val="center"/>
          </w:tcPr>
          <w:p w:rsidR="002C014F" w:rsidRPr="002C014F" w:rsidRDefault="002C014F" w:rsidP="00AE3A47">
            <w:pPr>
              <w:rPr>
                <w:rFonts w:cs="Arial"/>
                <w:sz w:val="16"/>
                <w:szCs w:val="16"/>
              </w:rPr>
            </w:pPr>
          </w:p>
        </w:tc>
        <w:tc>
          <w:tcPr>
            <w:tcW w:w="2430" w:type="dxa"/>
            <w:gridSpan w:val="3"/>
            <w:shd w:val="clear" w:color="auto" w:fill="auto"/>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4140" w:type="dxa"/>
            <w:gridSpan w:val="7"/>
            <w:vAlign w:val="center"/>
          </w:tcPr>
          <w:p w:rsidR="002C014F" w:rsidRPr="002C014F" w:rsidRDefault="002C014F" w:rsidP="00AE3A47">
            <w:pPr>
              <w:rPr>
                <w:rFonts w:cs="Arial"/>
                <w:sz w:val="16"/>
                <w:szCs w:val="16"/>
              </w:rPr>
            </w:pPr>
          </w:p>
        </w:tc>
        <w:tc>
          <w:tcPr>
            <w:tcW w:w="1800" w:type="dxa"/>
            <w:gridSpan w:val="10"/>
            <w:vAlign w:val="center"/>
          </w:tcPr>
          <w:p w:rsidR="002C014F" w:rsidRPr="002C014F" w:rsidRDefault="002C014F" w:rsidP="00AE3A47">
            <w:pPr>
              <w:rPr>
                <w:rFonts w:cs="Arial"/>
                <w:sz w:val="16"/>
                <w:szCs w:val="16"/>
              </w:rPr>
            </w:pPr>
          </w:p>
        </w:tc>
        <w:tc>
          <w:tcPr>
            <w:tcW w:w="1980" w:type="dxa"/>
            <w:gridSpan w:val="8"/>
            <w:shd w:val="clear" w:color="auto" w:fill="auto"/>
            <w:vAlign w:val="center"/>
          </w:tcPr>
          <w:p w:rsidR="002C014F" w:rsidRPr="002C014F" w:rsidRDefault="002C014F" w:rsidP="00AE3A47">
            <w:pPr>
              <w:rPr>
                <w:rFonts w:cs="Arial"/>
                <w:sz w:val="16"/>
                <w:szCs w:val="16"/>
              </w:rPr>
            </w:pPr>
          </w:p>
        </w:tc>
        <w:tc>
          <w:tcPr>
            <w:tcW w:w="2430" w:type="dxa"/>
            <w:gridSpan w:val="3"/>
            <w:shd w:val="clear" w:color="auto" w:fill="auto"/>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4140" w:type="dxa"/>
            <w:gridSpan w:val="7"/>
            <w:vAlign w:val="center"/>
          </w:tcPr>
          <w:p w:rsidR="002C014F" w:rsidRPr="002C014F" w:rsidRDefault="002C014F" w:rsidP="00AE3A47">
            <w:pPr>
              <w:rPr>
                <w:rFonts w:cs="Arial"/>
                <w:sz w:val="16"/>
                <w:szCs w:val="16"/>
              </w:rPr>
            </w:pPr>
          </w:p>
        </w:tc>
        <w:tc>
          <w:tcPr>
            <w:tcW w:w="1800" w:type="dxa"/>
            <w:gridSpan w:val="10"/>
            <w:vAlign w:val="center"/>
          </w:tcPr>
          <w:p w:rsidR="002C014F" w:rsidRPr="002C014F" w:rsidRDefault="002C014F" w:rsidP="00AE3A47">
            <w:pPr>
              <w:rPr>
                <w:rFonts w:cs="Arial"/>
                <w:sz w:val="16"/>
                <w:szCs w:val="16"/>
              </w:rPr>
            </w:pPr>
          </w:p>
        </w:tc>
        <w:tc>
          <w:tcPr>
            <w:tcW w:w="1980" w:type="dxa"/>
            <w:gridSpan w:val="8"/>
            <w:shd w:val="clear" w:color="auto" w:fill="auto"/>
            <w:vAlign w:val="center"/>
          </w:tcPr>
          <w:p w:rsidR="002C014F" w:rsidRPr="002C014F" w:rsidRDefault="002C014F" w:rsidP="00AE3A47">
            <w:pPr>
              <w:rPr>
                <w:rFonts w:cs="Arial"/>
                <w:sz w:val="16"/>
                <w:szCs w:val="16"/>
              </w:rPr>
            </w:pPr>
          </w:p>
        </w:tc>
        <w:tc>
          <w:tcPr>
            <w:tcW w:w="2430" w:type="dxa"/>
            <w:gridSpan w:val="3"/>
            <w:shd w:val="clear" w:color="auto" w:fill="auto"/>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118"/>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PhD</w:t>
            </w:r>
          </w:p>
        </w:tc>
      </w:tr>
      <w:tr w:rsidR="002C014F" w:rsidRPr="002C014F" w:rsidTr="00F95898">
        <w:tblPrEx>
          <w:tblCellMar>
            <w:top w:w="14" w:type="dxa"/>
          </w:tblCellMar>
        </w:tblPrEx>
        <w:trPr>
          <w:gridAfter w:val="1"/>
          <w:wAfter w:w="209" w:type="dxa"/>
          <w:trHeight w:val="399"/>
        </w:trPr>
        <w:tc>
          <w:tcPr>
            <w:tcW w:w="4457" w:type="dxa"/>
            <w:gridSpan w:val="9"/>
          </w:tcPr>
          <w:p w:rsidR="002C014F" w:rsidRPr="002C014F" w:rsidRDefault="002C014F" w:rsidP="00D27149">
            <w:pPr>
              <w:rPr>
                <w:rFonts w:cs="Arial"/>
                <w:sz w:val="16"/>
                <w:szCs w:val="16"/>
              </w:rPr>
            </w:pPr>
            <w:r w:rsidRPr="002C014F">
              <w:rPr>
                <w:rFonts w:cs="Arial"/>
                <w:sz w:val="16"/>
                <w:szCs w:val="16"/>
              </w:rPr>
              <w:t>School &amp; Location</w:t>
            </w:r>
          </w:p>
        </w:tc>
        <w:tc>
          <w:tcPr>
            <w:tcW w:w="1800" w:type="dxa"/>
            <w:gridSpan w:val="9"/>
          </w:tcPr>
          <w:p w:rsidR="002C014F" w:rsidRPr="002C014F" w:rsidRDefault="002C014F" w:rsidP="00D27149">
            <w:pPr>
              <w:rPr>
                <w:rFonts w:cs="Arial"/>
                <w:sz w:val="16"/>
                <w:szCs w:val="16"/>
              </w:rPr>
            </w:pPr>
            <w:r w:rsidRPr="002C014F">
              <w:rPr>
                <w:rFonts w:cs="Arial"/>
                <w:sz w:val="16"/>
                <w:szCs w:val="16"/>
              </w:rPr>
              <w:t>Major Area of Study</w:t>
            </w:r>
          </w:p>
        </w:tc>
        <w:tc>
          <w:tcPr>
            <w:tcW w:w="2383" w:type="dxa"/>
            <w:gridSpan w:val="9"/>
          </w:tcPr>
          <w:p w:rsidR="002C014F" w:rsidRPr="002C014F" w:rsidRDefault="002C014F" w:rsidP="00D27149">
            <w:pPr>
              <w:rPr>
                <w:rFonts w:cs="Arial"/>
                <w:sz w:val="16"/>
                <w:szCs w:val="16"/>
              </w:rPr>
            </w:pPr>
            <w:r w:rsidRPr="002C014F">
              <w:rPr>
                <w:rFonts w:cs="Arial"/>
                <w:sz w:val="16"/>
                <w:szCs w:val="16"/>
              </w:rPr>
              <w:t>Degree</w:t>
            </w:r>
          </w:p>
        </w:tc>
        <w:tc>
          <w:tcPr>
            <w:tcW w:w="1710" w:type="dxa"/>
          </w:tcPr>
          <w:p w:rsidR="002C014F" w:rsidRPr="002C014F" w:rsidRDefault="002C014F" w:rsidP="00D27149">
            <w:pPr>
              <w:spacing w:after="0" w:line="240" w:lineRule="auto"/>
              <w:rPr>
                <w:rFonts w:cs="Arial"/>
                <w:sz w:val="16"/>
                <w:szCs w:val="16"/>
              </w:rPr>
            </w:pPr>
            <w:r w:rsidRPr="002C014F">
              <w:rPr>
                <w:rFonts w:cs="Arial"/>
                <w:sz w:val="16"/>
                <w:szCs w:val="16"/>
              </w:rPr>
              <w:t>Date Awarded</w:t>
            </w:r>
          </w:p>
          <w:p w:rsidR="002C014F" w:rsidRPr="002C014F" w:rsidRDefault="002C014F" w:rsidP="00D27149">
            <w:pPr>
              <w:spacing w:after="0" w:line="240" w:lineRule="auto"/>
              <w:rPr>
                <w:rFonts w:cs="Arial"/>
                <w:sz w:val="16"/>
                <w:szCs w:val="16"/>
              </w:rPr>
            </w:pPr>
            <w:r w:rsidRPr="002C014F">
              <w:rPr>
                <w:rFonts w:cs="Arial"/>
                <w:sz w:val="16"/>
                <w:szCs w:val="16"/>
              </w:rPr>
              <w:t xml:space="preserve">(Month/ Day/Year) </w:t>
            </w:r>
          </w:p>
        </w:tc>
      </w:tr>
      <w:tr w:rsidR="002C014F" w:rsidRPr="002C014F" w:rsidTr="00F95898">
        <w:tblPrEx>
          <w:tblCellMar>
            <w:top w:w="14" w:type="dxa"/>
          </w:tblCellMar>
        </w:tblPrEx>
        <w:trPr>
          <w:gridAfter w:val="1"/>
          <w:wAfter w:w="209" w:type="dxa"/>
          <w:trHeight w:val="432"/>
        </w:trPr>
        <w:tc>
          <w:tcPr>
            <w:tcW w:w="4457" w:type="dxa"/>
            <w:gridSpan w:val="9"/>
          </w:tcPr>
          <w:p w:rsidR="002C014F" w:rsidRPr="002C014F" w:rsidRDefault="002C014F" w:rsidP="00AE3A47">
            <w:pPr>
              <w:rPr>
                <w:rFonts w:cs="Arial"/>
                <w:sz w:val="16"/>
                <w:szCs w:val="16"/>
              </w:rPr>
            </w:pPr>
          </w:p>
          <w:p w:rsidR="002C014F" w:rsidRPr="002C014F" w:rsidRDefault="002C014F" w:rsidP="00AE3A47">
            <w:pPr>
              <w:rPr>
                <w:rFonts w:cs="Arial"/>
                <w:sz w:val="16"/>
                <w:szCs w:val="16"/>
              </w:rPr>
            </w:pPr>
          </w:p>
        </w:tc>
        <w:tc>
          <w:tcPr>
            <w:tcW w:w="1800" w:type="dxa"/>
            <w:gridSpan w:val="9"/>
          </w:tcPr>
          <w:p w:rsidR="002C014F" w:rsidRPr="002C014F" w:rsidRDefault="002C014F" w:rsidP="00AE3A47">
            <w:pPr>
              <w:rPr>
                <w:rFonts w:cs="Arial"/>
                <w:sz w:val="16"/>
                <w:szCs w:val="16"/>
              </w:rPr>
            </w:pPr>
          </w:p>
        </w:tc>
        <w:tc>
          <w:tcPr>
            <w:tcW w:w="2383" w:type="dxa"/>
            <w:gridSpan w:val="9"/>
          </w:tcPr>
          <w:p w:rsidR="002C014F" w:rsidRPr="002C014F" w:rsidRDefault="002C014F" w:rsidP="00AE3A47">
            <w:pPr>
              <w:rPr>
                <w:rFonts w:cs="Arial"/>
                <w:sz w:val="16"/>
                <w:szCs w:val="16"/>
              </w:rPr>
            </w:pPr>
          </w:p>
        </w:tc>
        <w:tc>
          <w:tcPr>
            <w:tcW w:w="1710" w:type="dxa"/>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118"/>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MEDICAL EDUCATION</w:t>
            </w:r>
          </w:p>
        </w:tc>
      </w:tr>
      <w:tr w:rsidR="002C014F" w:rsidRPr="002C014F" w:rsidTr="00F95898">
        <w:tblPrEx>
          <w:tblCellMar>
            <w:top w:w="14" w:type="dxa"/>
          </w:tblCellMar>
        </w:tblPrEx>
        <w:trPr>
          <w:gridAfter w:val="1"/>
          <w:wAfter w:w="209" w:type="dxa"/>
          <w:trHeight w:val="597"/>
        </w:trPr>
        <w:tc>
          <w:tcPr>
            <w:tcW w:w="6480" w:type="dxa"/>
            <w:gridSpan w:val="19"/>
          </w:tcPr>
          <w:p w:rsidR="002C014F" w:rsidRPr="002C014F" w:rsidRDefault="00D27149" w:rsidP="00D27149">
            <w:pPr>
              <w:rPr>
                <w:rFonts w:cs="Arial"/>
                <w:sz w:val="16"/>
                <w:szCs w:val="16"/>
              </w:rPr>
            </w:pPr>
            <w:r>
              <w:rPr>
                <w:rFonts w:cs="Arial"/>
                <w:sz w:val="16"/>
                <w:szCs w:val="16"/>
              </w:rPr>
              <w:t xml:space="preserve">Medical School </w:t>
            </w:r>
          </w:p>
        </w:tc>
        <w:tc>
          <w:tcPr>
            <w:tcW w:w="2160" w:type="dxa"/>
            <w:gridSpan w:val="8"/>
          </w:tcPr>
          <w:p w:rsidR="002C014F" w:rsidRPr="002C014F" w:rsidRDefault="002C014F" w:rsidP="00D27149">
            <w:pPr>
              <w:spacing w:after="0" w:line="240" w:lineRule="auto"/>
              <w:rPr>
                <w:rFonts w:cs="Arial"/>
                <w:sz w:val="16"/>
                <w:szCs w:val="16"/>
              </w:rPr>
            </w:pPr>
            <w:r w:rsidRPr="002C014F">
              <w:rPr>
                <w:rFonts w:cs="Arial"/>
                <w:sz w:val="16"/>
                <w:szCs w:val="16"/>
              </w:rPr>
              <w:t>Started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c>
          <w:tcPr>
            <w:tcW w:w="1710" w:type="dxa"/>
          </w:tcPr>
          <w:p w:rsidR="002C014F" w:rsidRPr="002C014F" w:rsidRDefault="002C014F" w:rsidP="00D27149">
            <w:pPr>
              <w:spacing w:after="0" w:line="240" w:lineRule="auto"/>
              <w:rPr>
                <w:rFonts w:cs="Arial"/>
                <w:sz w:val="16"/>
                <w:szCs w:val="16"/>
              </w:rPr>
            </w:pPr>
            <w:r w:rsidRPr="002C014F">
              <w:rPr>
                <w:rFonts w:cs="Arial"/>
                <w:sz w:val="16"/>
                <w:szCs w:val="16"/>
              </w:rPr>
              <w:t>Completed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r>
      <w:tr w:rsidR="002C014F" w:rsidRPr="002C014F" w:rsidTr="00F95898">
        <w:tblPrEx>
          <w:tblCellMar>
            <w:top w:w="14" w:type="dxa"/>
          </w:tblCellMar>
        </w:tblPrEx>
        <w:trPr>
          <w:gridAfter w:val="1"/>
          <w:wAfter w:w="209" w:type="dxa"/>
          <w:trHeight w:val="432"/>
        </w:trPr>
        <w:tc>
          <w:tcPr>
            <w:tcW w:w="6480" w:type="dxa"/>
            <w:gridSpan w:val="19"/>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332"/>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PRE-MEDICAL EDUCATION</w:t>
            </w:r>
          </w:p>
        </w:tc>
      </w:tr>
      <w:tr w:rsidR="002C014F" w:rsidRPr="002C014F" w:rsidTr="00F95898">
        <w:tblPrEx>
          <w:tblCellMar>
            <w:top w:w="14" w:type="dxa"/>
          </w:tblCellMar>
        </w:tblPrEx>
        <w:trPr>
          <w:gridAfter w:val="1"/>
          <w:wAfter w:w="209" w:type="dxa"/>
          <w:trHeight w:val="332"/>
        </w:trPr>
        <w:tc>
          <w:tcPr>
            <w:tcW w:w="4457" w:type="dxa"/>
            <w:gridSpan w:val="9"/>
          </w:tcPr>
          <w:p w:rsidR="002C014F" w:rsidRPr="002C014F" w:rsidRDefault="002C014F" w:rsidP="00D27149">
            <w:pPr>
              <w:rPr>
                <w:rFonts w:cs="Arial"/>
                <w:sz w:val="16"/>
                <w:szCs w:val="16"/>
              </w:rPr>
            </w:pPr>
            <w:r w:rsidRPr="002C014F">
              <w:rPr>
                <w:rFonts w:cs="Arial"/>
                <w:sz w:val="16"/>
                <w:szCs w:val="16"/>
              </w:rPr>
              <w:t>School &amp; Location</w:t>
            </w:r>
          </w:p>
        </w:tc>
        <w:tc>
          <w:tcPr>
            <w:tcW w:w="2023" w:type="dxa"/>
            <w:gridSpan w:val="10"/>
          </w:tcPr>
          <w:p w:rsidR="002C014F" w:rsidRPr="002C014F" w:rsidRDefault="002C014F" w:rsidP="00D27149">
            <w:pPr>
              <w:rPr>
                <w:rFonts w:cs="Arial"/>
                <w:sz w:val="16"/>
                <w:szCs w:val="16"/>
              </w:rPr>
            </w:pPr>
            <w:r w:rsidRPr="002C014F">
              <w:rPr>
                <w:rFonts w:cs="Arial"/>
                <w:sz w:val="16"/>
                <w:szCs w:val="16"/>
              </w:rPr>
              <w:t>Major Area of Study</w:t>
            </w:r>
          </w:p>
        </w:tc>
        <w:tc>
          <w:tcPr>
            <w:tcW w:w="2160" w:type="dxa"/>
            <w:gridSpan w:val="8"/>
          </w:tcPr>
          <w:p w:rsidR="002C014F" w:rsidRPr="002C014F" w:rsidRDefault="002C014F" w:rsidP="00D27149">
            <w:pPr>
              <w:rPr>
                <w:rFonts w:cs="Arial"/>
                <w:sz w:val="16"/>
                <w:szCs w:val="16"/>
              </w:rPr>
            </w:pPr>
            <w:r w:rsidRPr="002C014F">
              <w:rPr>
                <w:rFonts w:cs="Arial"/>
                <w:sz w:val="16"/>
                <w:szCs w:val="16"/>
              </w:rPr>
              <w:t>Degree</w:t>
            </w:r>
          </w:p>
        </w:tc>
        <w:tc>
          <w:tcPr>
            <w:tcW w:w="1710" w:type="dxa"/>
          </w:tcPr>
          <w:p w:rsidR="002C014F" w:rsidRPr="002C014F" w:rsidRDefault="002C014F" w:rsidP="00D27149">
            <w:pPr>
              <w:spacing w:after="0" w:line="240" w:lineRule="auto"/>
              <w:rPr>
                <w:rFonts w:cs="Arial"/>
                <w:sz w:val="16"/>
                <w:szCs w:val="16"/>
              </w:rPr>
            </w:pPr>
            <w:r w:rsidRPr="002C014F">
              <w:rPr>
                <w:rFonts w:cs="Arial"/>
                <w:sz w:val="16"/>
                <w:szCs w:val="16"/>
              </w:rPr>
              <w:t>Date Awarded</w:t>
            </w:r>
          </w:p>
          <w:p w:rsidR="002C014F" w:rsidRPr="002C014F" w:rsidRDefault="002C014F" w:rsidP="00D27149">
            <w:pPr>
              <w:spacing w:after="0" w:line="240" w:lineRule="auto"/>
              <w:rPr>
                <w:rFonts w:cs="Arial"/>
                <w:sz w:val="16"/>
                <w:szCs w:val="16"/>
              </w:rPr>
            </w:pPr>
            <w:r w:rsidRPr="002C014F">
              <w:rPr>
                <w:rFonts w:cs="Arial"/>
                <w:sz w:val="16"/>
                <w:szCs w:val="16"/>
              </w:rPr>
              <w:t xml:space="preserve">(Month/ Day/Year) </w:t>
            </w:r>
          </w:p>
        </w:tc>
      </w:tr>
      <w:tr w:rsidR="002C014F" w:rsidRPr="002C014F" w:rsidTr="00F95898">
        <w:tblPrEx>
          <w:tblCellMar>
            <w:top w:w="14" w:type="dxa"/>
          </w:tblCellMar>
        </w:tblPrEx>
        <w:trPr>
          <w:gridAfter w:val="1"/>
          <w:wAfter w:w="209" w:type="dxa"/>
          <w:trHeight w:val="433"/>
        </w:trPr>
        <w:tc>
          <w:tcPr>
            <w:tcW w:w="4457" w:type="dxa"/>
            <w:gridSpan w:val="9"/>
            <w:vAlign w:val="center"/>
          </w:tcPr>
          <w:p w:rsidR="002C014F" w:rsidRPr="002C014F" w:rsidRDefault="002C014F" w:rsidP="00AE3A47">
            <w:pPr>
              <w:rPr>
                <w:rFonts w:cs="Arial"/>
                <w:sz w:val="16"/>
                <w:szCs w:val="16"/>
              </w:rPr>
            </w:pPr>
          </w:p>
        </w:tc>
        <w:tc>
          <w:tcPr>
            <w:tcW w:w="2023" w:type="dxa"/>
            <w:gridSpan w:val="10"/>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4457" w:type="dxa"/>
            <w:gridSpan w:val="9"/>
            <w:vAlign w:val="center"/>
          </w:tcPr>
          <w:p w:rsidR="002C014F" w:rsidRPr="002C014F" w:rsidRDefault="002C014F" w:rsidP="00AE3A47">
            <w:pPr>
              <w:rPr>
                <w:rFonts w:cs="Arial"/>
                <w:sz w:val="16"/>
                <w:szCs w:val="16"/>
              </w:rPr>
            </w:pPr>
          </w:p>
        </w:tc>
        <w:tc>
          <w:tcPr>
            <w:tcW w:w="2023" w:type="dxa"/>
            <w:gridSpan w:val="10"/>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67"/>
        </w:trPr>
        <w:tc>
          <w:tcPr>
            <w:tcW w:w="4457" w:type="dxa"/>
            <w:gridSpan w:val="9"/>
            <w:vAlign w:val="center"/>
          </w:tcPr>
          <w:p w:rsidR="002C014F" w:rsidRPr="002C014F" w:rsidRDefault="002C014F" w:rsidP="00AE3A47">
            <w:pPr>
              <w:rPr>
                <w:rFonts w:cs="Arial"/>
                <w:sz w:val="16"/>
                <w:szCs w:val="16"/>
              </w:rPr>
            </w:pPr>
          </w:p>
        </w:tc>
        <w:tc>
          <w:tcPr>
            <w:tcW w:w="2023" w:type="dxa"/>
            <w:gridSpan w:val="10"/>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bl>
    <w:p w:rsidR="00F95898" w:rsidRDefault="00F95898">
      <w:r>
        <w:rPr>
          <w:b/>
        </w:rPr>
        <w:br w:type="page"/>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43" w:type="dxa"/>
          <w:right w:w="72" w:type="dxa"/>
        </w:tblCellMar>
        <w:tblLook w:val="01E0" w:firstRow="1" w:lastRow="1" w:firstColumn="1" w:lastColumn="1" w:noHBand="0" w:noVBand="0"/>
      </w:tblPr>
      <w:tblGrid>
        <w:gridCol w:w="3690"/>
        <w:gridCol w:w="4770"/>
        <w:gridCol w:w="720"/>
        <w:gridCol w:w="1170"/>
      </w:tblGrid>
      <w:tr w:rsidR="002C014F" w:rsidRPr="002C014F" w:rsidTr="00F95898">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lastRenderedPageBreak/>
              <w:t>MEMBERSHIP IN PROFESSIONAL SOCIETIES</w:t>
            </w:r>
          </w:p>
        </w:tc>
      </w:tr>
      <w:tr w:rsidR="002C014F" w:rsidRPr="002C014F" w:rsidTr="00F95898">
        <w:trPr>
          <w:trHeight w:val="1569"/>
        </w:trPr>
        <w:tc>
          <w:tcPr>
            <w:tcW w:w="10350" w:type="dxa"/>
            <w:gridSpan w:val="4"/>
            <w:shd w:val="clear" w:color="auto" w:fill="auto"/>
          </w:tcPr>
          <w:p w:rsidR="002C014F" w:rsidRPr="002C014F" w:rsidRDefault="008A50AD" w:rsidP="008A50AD">
            <w:pPr>
              <w:tabs>
                <w:tab w:val="left" w:pos="7990"/>
              </w:tabs>
              <w:spacing w:line="240" w:lineRule="exact"/>
              <w:rPr>
                <w:rFonts w:cs="Arial"/>
                <w:sz w:val="16"/>
                <w:szCs w:val="16"/>
              </w:rPr>
            </w:pPr>
            <w:r>
              <w:rPr>
                <w:rFonts w:cs="Arial"/>
                <w:sz w:val="16"/>
                <w:szCs w:val="16"/>
              </w:rPr>
              <w:tab/>
            </w:r>
          </w:p>
        </w:tc>
      </w:tr>
      <w:tr w:rsidR="002C014F" w:rsidRPr="002C014F" w:rsidTr="00F95898">
        <w:tblPrEx>
          <w:tblCellMar>
            <w:top w:w="43" w:type="dxa"/>
          </w:tblCellMar>
        </w:tblPrEx>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HONORS, SCHOLARSHIPS, GRANTS, ETC.</w:t>
            </w:r>
          </w:p>
        </w:tc>
      </w:tr>
      <w:tr w:rsidR="002C014F" w:rsidRPr="002C014F" w:rsidTr="00F95898">
        <w:tblPrEx>
          <w:tblCellMar>
            <w:top w:w="43" w:type="dxa"/>
          </w:tblCellMar>
        </w:tblPrEx>
        <w:trPr>
          <w:trHeight w:val="2314"/>
        </w:trPr>
        <w:tc>
          <w:tcPr>
            <w:tcW w:w="10350" w:type="dxa"/>
            <w:gridSpan w:val="4"/>
            <w:shd w:val="clear" w:color="auto" w:fill="auto"/>
          </w:tcPr>
          <w:p w:rsidR="002C014F" w:rsidRPr="002C014F" w:rsidRDefault="002C014F" w:rsidP="00AE3A47">
            <w:pPr>
              <w:spacing w:line="240" w:lineRule="exact"/>
              <w:rPr>
                <w:rFonts w:cs="Arial"/>
                <w:sz w:val="16"/>
                <w:szCs w:val="16"/>
              </w:rPr>
            </w:pPr>
          </w:p>
        </w:tc>
      </w:tr>
      <w:tr w:rsidR="002C014F" w:rsidRPr="002C014F" w:rsidTr="00F95898">
        <w:tblPrEx>
          <w:tblCellMar>
            <w:top w:w="43" w:type="dxa"/>
          </w:tblCellMar>
        </w:tblPrEx>
        <w:trPr>
          <w:trHeight w:val="478"/>
        </w:trPr>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PUBLICATIONS AND RESEARCH</w:t>
            </w:r>
          </w:p>
          <w:p w:rsidR="002C014F" w:rsidRPr="002C014F" w:rsidRDefault="002C014F" w:rsidP="00AE3A47">
            <w:pPr>
              <w:rPr>
                <w:rFonts w:cs="Arial"/>
                <w:sz w:val="16"/>
                <w:szCs w:val="16"/>
              </w:rPr>
            </w:pPr>
            <w:r w:rsidRPr="002C014F">
              <w:rPr>
                <w:rFonts w:cs="Arial"/>
                <w:sz w:val="16"/>
                <w:szCs w:val="16"/>
              </w:rPr>
              <w:t>List any significant publications (including publisher and date of publication) and any major research projects undertaken</w:t>
            </w:r>
          </w:p>
        </w:tc>
      </w:tr>
      <w:tr w:rsidR="002C014F" w:rsidRPr="002C014F" w:rsidTr="00F95898">
        <w:tblPrEx>
          <w:tblCellMar>
            <w:top w:w="43" w:type="dxa"/>
          </w:tblCellMar>
        </w:tblPrEx>
        <w:trPr>
          <w:trHeight w:val="2881"/>
        </w:trPr>
        <w:tc>
          <w:tcPr>
            <w:tcW w:w="10350" w:type="dxa"/>
            <w:gridSpan w:val="4"/>
            <w:shd w:val="clear" w:color="auto" w:fill="auto"/>
          </w:tcPr>
          <w:p w:rsidR="002C014F" w:rsidRPr="002C014F" w:rsidRDefault="002C014F" w:rsidP="00AE3A47">
            <w:pPr>
              <w:spacing w:line="240" w:lineRule="exact"/>
              <w:rPr>
                <w:rFonts w:cs="Arial"/>
                <w:sz w:val="16"/>
                <w:szCs w:val="16"/>
              </w:rPr>
            </w:pPr>
          </w:p>
        </w:tc>
      </w:tr>
      <w:tr w:rsidR="002C014F" w:rsidRPr="002C014F" w:rsidTr="006D6984">
        <w:tblPrEx>
          <w:tblCellMar>
            <w:top w:w="43" w:type="dxa"/>
          </w:tblCellMar>
        </w:tblPrEx>
        <w:trPr>
          <w:trHeight w:val="208"/>
        </w:trPr>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APPLICANT DISCLOSURES</w:t>
            </w:r>
          </w:p>
        </w:tc>
      </w:tr>
      <w:tr w:rsidR="002C014F" w:rsidRPr="002C014F" w:rsidTr="006D6984">
        <w:tblPrEx>
          <w:tblCellMar>
            <w:top w:w="43" w:type="dxa"/>
          </w:tblCellMar>
        </w:tblPrEx>
        <w:trPr>
          <w:trHeight w:val="208"/>
        </w:trPr>
        <w:tc>
          <w:tcPr>
            <w:tcW w:w="10350" w:type="dxa"/>
            <w:gridSpan w:val="4"/>
            <w:shd w:val="clear" w:color="auto" w:fill="auto"/>
          </w:tcPr>
          <w:p w:rsidR="002C014F" w:rsidRPr="002C014F" w:rsidRDefault="002C014F" w:rsidP="00AE3A47">
            <w:pPr>
              <w:pStyle w:val="SECTIONHEADING"/>
              <w:rPr>
                <w:rFonts w:ascii="Calibri" w:hAnsi="Calibri"/>
                <w:b w:val="0"/>
                <w:sz w:val="16"/>
                <w:szCs w:val="16"/>
              </w:rPr>
            </w:pPr>
            <w:r w:rsidRPr="002C014F">
              <w:rPr>
                <w:rFonts w:ascii="Calibri" w:hAnsi="Calibri"/>
                <w:b w:val="0"/>
                <w:sz w:val="16"/>
                <w:szCs w:val="16"/>
              </w:rPr>
              <w:t>“Yes” answers to the following questions require written explanation on a separate sheet.  Positive responses to questions do not necessarily preclude acceptance.</w:t>
            </w:r>
          </w:p>
        </w:tc>
      </w:tr>
      <w:tr w:rsidR="002C014F" w:rsidRPr="002C014F" w:rsidTr="006D6984">
        <w:tblPrEx>
          <w:tblCellMar>
            <w:top w:w="43" w:type="dxa"/>
          </w:tblCellMar>
        </w:tblPrEx>
        <w:trPr>
          <w:trHeight w:val="334"/>
        </w:trPr>
        <w:tc>
          <w:tcPr>
            <w:tcW w:w="8460" w:type="dxa"/>
            <w:gridSpan w:val="2"/>
            <w:tcBorders>
              <w:right w:val="nil"/>
            </w:tcBorders>
            <w:shd w:val="clear" w:color="auto" w:fill="auto"/>
            <w:vAlign w:val="center"/>
          </w:tcPr>
          <w:p w:rsidR="002C014F" w:rsidRPr="002C014F" w:rsidRDefault="002C014F" w:rsidP="00AE3A47">
            <w:pPr>
              <w:rPr>
                <w:rFonts w:cs="Arial"/>
                <w:sz w:val="16"/>
                <w:szCs w:val="16"/>
              </w:rPr>
            </w:pPr>
          </w:p>
        </w:tc>
        <w:tc>
          <w:tcPr>
            <w:tcW w:w="720" w:type="dxa"/>
            <w:tcBorders>
              <w:left w:val="nil"/>
              <w:right w:val="nil"/>
            </w:tcBorders>
            <w:shd w:val="clear" w:color="auto" w:fill="auto"/>
            <w:vAlign w:val="bottom"/>
          </w:tcPr>
          <w:p w:rsidR="002C014F" w:rsidRPr="002C014F" w:rsidRDefault="002C014F" w:rsidP="00AE3A47">
            <w:pPr>
              <w:jc w:val="center"/>
              <w:rPr>
                <w:rFonts w:cs="Arial"/>
                <w:sz w:val="16"/>
                <w:szCs w:val="16"/>
              </w:rPr>
            </w:pPr>
            <w:r w:rsidRPr="002C014F">
              <w:rPr>
                <w:rFonts w:cs="Arial"/>
                <w:sz w:val="16"/>
                <w:szCs w:val="16"/>
              </w:rPr>
              <w:t>Yes</w:t>
            </w:r>
          </w:p>
        </w:tc>
        <w:tc>
          <w:tcPr>
            <w:tcW w:w="1170" w:type="dxa"/>
            <w:tcBorders>
              <w:left w:val="nil"/>
            </w:tcBorders>
            <w:shd w:val="clear" w:color="auto" w:fill="auto"/>
            <w:vAlign w:val="bottom"/>
          </w:tcPr>
          <w:p w:rsidR="002C014F" w:rsidRPr="002C014F" w:rsidRDefault="002C014F" w:rsidP="00AE3A47">
            <w:pPr>
              <w:jc w:val="center"/>
              <w:rPr>
                <w:rFonts w:cs="Arial"/>
                <w:sz w:val="16"/>
                <w:szCs w:val="16"/>
              </w:rPr>
            </w:pPr>
            <w:r w:rsidRPr="002C014F">
              <w:rPr>
                <w:rFonts w:cs="Arial"/>
                <w:sz w:val="16"/>
                <w:szCs w:val="16"/>
              </w:rPr>
              <w:t>No</w:t>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Have you ever been involved in a malpractice lawsuit or claim </w:t>
            </w:r>
            <w:r w:rsidRPr="002C014F">
              <w:rPr>
                <w:rFonts w:cs="Arial"/>
                <w:sz w:val="16"/>
                <w:szCs w:val="16"/>
              </w:rPr>
              <w:br/>
              <w:t>(whether or not you were individually named as a defendant)?</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Have you ever been called before any entity for questioning concerning unprofessional conduct, incompetence, negligence, unsafe practices, or mental or physical impairment</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If you have been licensed to practice medicine, has any such license ever been </w:t>
            </w:r>
            <w:r w:rsidRPr="002C014F">
              <w:rPr>
                <w:rFonts w:cs="Arial"/>
                <w:sz w:val="16"/>
                <w:szCs w:val="16"/>
              </w:rPr>
              <w:br/>
              <w:t>denied, revoked, suspended or restricted?</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Have you ever been addicted to, or treated for addiction to a controlled </w:t>
            </w:r>
            <w:r w:rsidRPr="002C014F">
              <w:rPr>
                <w:rFonts w:cs="Arial"/>
                <w:sz w:val="16"/>
                <w:szCs w:val="16"/>
              </w:rPr>
              <w:br/>
              <w:t>substance, drug or chemical?</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Have you ever used a prescription drug, including controlled substances, for </w:t>
            </w:r>
            <w:r w:rsidRPr="002C014F">
              <w:rPr>
                <w:rFonts w:cs="Arial"/>
                <w:sz w:val="16"/>
                <w:szCs w:val="16"/>
              </w:rPr>
              <w:br/>
              <w:t>other than therapeutic purposes?</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Are you currently suffering from any disability or illness (mental or Physical) </w:t>
            </w:r>
            <w:r w:rsidRPr="002C014F">
              <w:rPr>
                <w:rFonts w:cs="Arial"/>
                <w:sz w:val="16"/>
                <w:szCs w:val="16"/>
              </w:rPr>
              <w:br/>
              <w:t>which could affect your ability to fully practice medicine?</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C044F8">
              <w:rPr>
                <w:rFonts w:cs="Arial"/>
                <w:sz w:val="16"/>
                <w:szCs w:val="16"/>
              </w:rPr>
            </w:r>
            <w:r w:rsidR="00C044F8">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rPr>
          <w:trHeight w:val="208"/>
        </w:trPr>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lastRenderedPageBreak/>
              <w:t>HOW DID YOU HEAR ABOUT US?</w:t>
            </w:r>
          </w:p>
        </w:tc>
      </w:tr>
      <w:tr w:rsidR="002C014F" w:rsidRPr="002C014F" w:rsidTr="006D6984">
        <w:tblPrEx>
          <w:tblCellMar>
            <w:top w:w="43" w:type="dxa"/>
          </w:tblCellMar>
        </w:tblPrEx>
        <w:trPr>
          <w:trHeight w:val="208"/>
        </w:trPr>
        <w:tc>
          <w:tcPr>
            <w:tcW w:w="10350" w:type="dxa"/>
            <w:gridSpan w:val="4"/>
            <w:shd w:val="clear" w:color="auto" w:fill="auto"/>
          </w:tcPr>
          <w:p w:rsidR="002C014F" w:rsidRPr="002C014F" w:rsidRDefault="002C014F" w:rsidP="008A50AD">
            <w:pPr>
              <w:pStyle w:val="SECTIONHEADING"/>
              <w:rPr>
                <w:rFonts w:ascii="Calibri" w:hAnsi="Calibri"/>
                <w:b w:val="0"/>
                <w:sz w:val="16"/>
                <w:szCs w:val="16"/>
              </w:rPr>
            </w:pPr>
            <w:r w:rsidRPr="002C014F">
              <w:rPr>
                <w:rFonts w:ascii="Calibri" w:hAnsi="Calibri"/>
                <w:b w:val="0"/>
                <w:sz w:val="16"/>
                <w:szCs w:val="16"/>
              </w:rPr>
              <w:t>In order to assess the program recruitment efficacy we would like to know how you heard about the</w:t>
            </w:r>
            <w:r w:rsidR="008A50AD">
              <w:rPr>
                <w:rFonts w:ascii="Calibri" w:hAnsi="Calibri"/>
                <w:b w:val="0"/>
                <w:sz w:val="16"/>
                <w:szCs w:val="16"/>
              </w:rPr>
              <w:t xml:space="preserve"> Global Health</w:t>
            </w:r>
            <w:r w:rsidRPr="002C014F">
              <w:rPr>
                <w:rFonts w:ascii="Calibri" w:hAnsi="Calibri"/>
                <w:b w:val="0"/>
                <w:sz w:val="16"/>
                <w:szCs w:val="16"/>
              </w:rPr>
              <w:t xml:space="preserve"> Fellowship Program at </w:t>
            </w:r>
            <w:r w:rsidR="008A50AD">
              <w:rPr>
                <w:rFonts w:ascii="Calibri" w:hAnsi="Calibri"/>
                <w:b w:val="0"/>
                <w:sz w:val="16"/>
                <w:szCs w:val="16"/>
              </w:rPr>
              <w:t>Vanderbilt University Department of Anesthesiology</w:t>
            </w:r>
            <w:r w:rsidRPr="002C014F">
              <w:rPr>
                <w:rFonts w:ascii="Calibri" w:hAnsi="Calibri"/>
                <w:b w:val="0"/>
                <w:sz w:val="16"/>
                <w:szCs w:val="16"/>
              </w:rPr>
              <w:t>. Your answers are voluntary and lack thereof will not result in your application being deemed incomplete. Please fill in your answers below, thank you.</w:t>
            </w: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Internet search engine, indicate which</w:t>
            </w:r>
          </w:p>
        </w:tc>
        <w:tc>
          <w:tcPr>
            <w:tcW w:w="6660" w:type="dxa"/>
            <w:gridSpan w:val="3"/>
            <w:shd w:val="clear" w:color="auto" w:fill="auto"/>
          </w:tcPr>
          <w:p w:rsidR="002C014F" w:rsidRPr="002C014F" w:rsidRDefault="002C014F" w:rsidP="00AE3A47">
            <w:pPr>
              <w:spacing w:before="60"/>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Professional website, which</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Academic Adviser, which institution</w:t>
            </w:r>
          </w:p>
        </w:tc>
        <w:tc>
          <w:tcPr>
            <w:tcW w:w="6660" w:type="dxa"/>
            <w:gridSpan w:val="3"/>
            <w:shd w:val="clear" w:color="auto" w:fill="auto"/>
          </w:tcPr>
          <w:p w:rsidR="002C014F" w:rsidRPr="002C014F" w:rsidRDefault="002C014F" w:rsidP="00AE3A47">
            <w:pPr>
              <w:spacing w:before="60"/>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Word of mouth, please explain</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Other, please explain</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tabs>
                <w:tab w:val="left" w:pos="3557"/>
              </w:tabs>
              <w:rPr>
                <w:rFonts w:cs="Arial"/>
                <w:sz w:val="16"/>
                <w:szCs w:val="16"/>
              </w:rPr>
            </w:pPr>
            <w:r w:rsidRPr="002C014F">
              <w:rPr>
                <w:rFonts w:cs="Arial"/>
                <w:sz w:val="16"/>
                <w:szCs w:val="16"/>
              </w:rPr>
              <w:t># of fellowships applied for to date</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bl>
    <w:p w:rsidR="002C014F" w:rsidRPr="002C014F" w:rsidRDefault="002C014F" w:rsidP="002C014F">
      <w:pP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236"/>
        <w:gridCol w:w="3420"/>
      </w:tblGrid>
      <w:tr w:rsidR="002C014F" w:rsidRPr="002C014F" w:rsidTr="00AE3A47">
        <w:trPr>
          <w:trHeight w:val="683"/>
        </w:trPr>
        <w:tc>
          <w:tcPr>
            <w:tcW w:w="6424" w:type="dxa"/>
            <w:tcBorders>
              <w:top w:val="nil"/>
              <w:left w:val="nil"/>
              <w:right w:val="nil"/>
            </w:tcBorders>
            <w:shd w:val="clear" w:color="auto" w:fill="auto"/>
          </w:tcPr>
          <w:p w:rsidR="002C014F" w:rsidRPr="002C014F" w:rsidRDefault="002C014F" w:rsidP="00AE3A47">
            <w:pPr>
              <w:spacing w:line="360" w:lineRule="auto"/>
              <w:rPr>
                <w:rFonts w:cs="Arial"/>
                <w:sz w:val="16"/>
                <w:szCs w:val="16"/>
              </w:rPr>
            </w:pPr>
          </w:p>
        </w:tc>
        <w:tc>
          <w:tcPr>
            <w:tcW w:w="236" w:type="dxa"/>
            <w:tcBorders>
              <w:top w:val="nil"/>
              <w:left w:val="nil"/>
              <w:bottom w:val="nil"/>
              <w:right w:val="nil"/>
            </w:tcBorders>
            <w:shd w:val="clear" w:color="auto" w:fill="auto"/>
          </w:tcPr>
          <w:p w:rsidR="002C014F" w:rsidRPr="002C014F" w:rsidRDefault="002C014F" w:rsidP="00AE3A47">
            <w:pPr>
              <w:spacing w:line="360" w:lineRule="auto"/>
              <w:rPr>
                <w:rFonts w:cs="Arial"/>
                <w:sz w:val="16"/>
                <w:szCs w:val="16"/>
              </w:rPr>
            </w:pPr>
          </w:p>
        </w:tc>
        <w:tc>
          <w:tcPr>
            <w:tcW w:w="3420" w:type="dxa"/>
            <w:tcBorders>
              <w:top w:val="nil"/>
              <w:left w:val="nil"/>
              <w:right w:val="nil"/>
            </w:tcBorders>
            <w:shd w:val="clear" w:color="auto" w:fill="auto"/>
          </w:tcPr>
          <w:p w:rsidR="002C014F" w:rsidRPr="002C014F" w:rsidRDefault="002C014F" w:rsidP="00AE3A47">
            <w:pPr>
              <w:spacing w:line="360" w:lineRule="auto"/>
              <w:rPr>
                <w:rFonts w:cs="Arial"/>
                <w:sz w:val="16"/>
                <w:szCs w:val="16"/>
              </w:rPr>
            </w:pPr>
          </w:p>
        </w:tc>
      </w:tr>
      <w:tr w:rsidR="002C014F" w:rsidRPr="002C014F" w:rsidTr="00AE3A47">
        <w:tc>
          <w:tcPr>
            <w:tcW w:w="6424" w:type="dxa"/>
            <w:tcBorders>
              <w:left w:val="nil"/>
              <w:bottom w:val="nil"/>
              <w:right w:val="nil"/>
            </w:tcBorders>
            <w:shd w:val="clear" w:color="auto" w:fill="auto"/>
          </w:tcPr>
          <w:p w:rsidR="002C014F" w:rsidRPr="002C014F" w:rsidRDefault="002C014F" w:rsidP="00AE3A47">
            <w:pPr>
              <w:spacing w:line="360" w:lineRule="auto"/>
              <w:rPr>
                <w:rFonts w:cs="Arial"/>
                <w:sz w:val="16"/>
                <w:szCs w:val="16"/>
              </w:rPr>
            </w:pPr>
            <w:r w:rsidRPr="002C014F">
              <w:rPr>
                <w:rFonts w:cs="Arial"/>
                <w:sz w:val="16"/>
                <w:szCs w:val="16"/>
              </w:rPr>
              <w:t>Signature</w:t>
            </w:r>
          </w:p>
        </w:tc>
        <w:tc>
          <w:tcPr>
            <w:tcW w:w="236" w:type="dxa"/>
            <w:tcBorders>
              <w:top w:val="nil"/>
              <w:left w:val="nil"/>
              <w:bottom w:val="nil"/>
              <w:right w:val="nil"/>
            </w:tcBorders>
            <w:shd w:val="clear" w:color="auto" w:fill="auto"/>
          </w:tcPr>
          <w:p w:rsidR="002C014F" w:rsidRPr="002C014F" w:rsidRDefault="002C014F" w:rsidP="00AE3A47">
            <w:pPr>
              <w:spacing w:line="360" w:lineRule="auto"/>
              <w:rPr>
                <w:rFonts w:cs="Arial"/>
                <w:sz w:val="16"/>
                <w:szCs w:val="16"/>
              </w:rPr>
            </w:pPr>
          </w:p>
        </w:tc>
        <w:tc>
          <w:tcPr>
            <w:tcW w:w="3420" w:type="dxa"/>
            <w:tcBorders>
              <w:left w:val="nil"/>
              <w:bottom w:val="nil"/>
              <w:right w:val="nil"/>
            </w:tcBorders>
            <w:shd w:val="clear" w:color="auto" w:fill="auto"/>
          </w:tcPr>
          <w:p w:rsidR="002C014F" w:rsidRPr="002C014F" w:rsidRDefault="002C014F" w:rsidP="00AE3A47">
            <w:pPr>
              <w:spacing w:line="360" w:lineRule="auto"/>
              <w:rPr>
                <w:rFonts w:cs="Arial"/>
                <w:sz w:val="16"/>
                <w:szCs w:val="16"/>
              </w:rPr>
            </w:pPr>
            <w:r w:rsidRPr="002C014F">
              <w:rPr>
                <w:rFonts w:cs="Arial"/>
                <w:sz w:val="16"/>
                <w:szCs w:val="16"/>
              </w:rPr>
              <w:t>Date</w:t>
            </w:r>
          </w:p>
        </w:tc>
      </w:tr>
    </w:tbl>
    <w:p w:rsidR="002C014F" w:rsidRPr="002C014F" w:rsidRDefault="002C014F" w:rsidP="002C014F">
      <w:pPr>
        <w:spacing w:line="360" w:lineRule="auto"/>
        <w:rPr>
          <w:rFonts w:cs="Arial"/>
          <w:sz w:val="16"/>
          <w:szCs w:val="16"/>
        </w:rPr>
      </w:pPr>
      <w:r w:rsidRPr="002C014F">
        <w:rPr>
          <w:rFonts w:cs="Arial"/>
          <w:sz w:val="16"/>
          <w:szCs w:val="16"/>
        </w:rPr>
        <w:tab/>
        <w:t xml:space="preserve">          </w:t>
      </w:r>
    </w:p>
    <w:p w:rsidR="002C014F" w:rsidRPr="002C014F" w:rsidRDefault="002C014F" w:rsidP="002C014F">
      <w:pPr>
        <w:jc w:val="center"/>
        <w:rPr>
          <w:sz w:val="16"/>
          <w:szCs w:val="16"/>
        </w:rPr>
      </w:pPr>
    </w:p>
    <w:sectPr w:rsidR="002C014F" w:rsidRPr="002C014F" w:rsidSect="002C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705"/>
    <w:multiLevelType w:val="hybridMultilevel"/>
    <w:tmpl w:val="7994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4F"/>
    <w:rsid w:val="000120BE"/>
    <w:rsid w:val="00012C06"/>
    <w:rsid w:val="00021454"/>
    <w:rsid w:val="00026442"/>
    <w:rsid w:val="00026F52"/>
    <w:rsid w:val="00031F35"/>
    <w:rsid w:val="00033BE4"/>
    <w:rsid w:val="00034FF3"/>
    <w:rsid w:val="00040B8D"/>
    <w:rsid w:val="0004253B"/>
    <w:rsid w:val="000426A2"/>
    <w:rsid w:val="00051D94"/>
    <w:rsid w:val="00053F16"/>
    <w:rsid w:val="00054897"/>
    <w:rsid w:val="00054A15"/>
    <w:rsid w:val="00054EEB"/>
    <w:rsid w:val="0005642E"/>
    <w:rsid w:val="00063994"/>
    <w:rsid w:val="00066233"/>
    <w:rsid w:val="000707AE"/>
    <w:rsid w:val="0007390E"/>
    <w:rsid w:val="00076E7D"/>
    <w:rsid w:val="00084767"/>
    <w:rsid w:val="0008534A"/>
    <w:rsid w:val="0008539A"/>
    <w:rsid w:val="0008623D"/>
    <w:rsid w:val="00087345"/>
    <w:rsid w:val="00090234"/>
    <w:rsid w:val="000958FD"/>
    <w:rsid w:val="000A4047"/>
    <w:rsid w:val="000A7447"/>
    <w:rsid w:val="000B0149"/>
    <w:rsid w:val="000B1554"/>
    <w:rsid w:val="000B5D05"/>
    <w:rsid w:val="000C625D"/>
    <w:rsid w:val="000D1EB0"/>
    <w:rsid w:val="000D58DB"/>
    <w:rsid w:val="000E015C"/>
    <w:rsid w:val="000E60D3"/>
    <w:rsid w:val="000F07AF"/>
    <w:rsid w:val="00105AE4"/>
    <w:rsid w:val="00124583"/>
    <w:rsid w:val="001274D0"/>
    <w:rsid w:val="001275D5"/>
    <w:rsid w:val="0014025A"/>
    <w:rsid w:val="00141C41"/>
    <w:rsid w:val="00143AAC"/>
    <w:rsid w:val="00144B30"/>
    <w:rsid w:val="0015622A"/>
    <w:rsid w:val="001651CF"/>
    <w:rsid w:val="00171C39"/>
    <w:rsid w:val="00171D6A"/>
    <w:rsid w:val="00171DE9"/>
    <w:rsid w:val="001769F6"/>
    <w:rsid w:val="001926A7"/>
    <w:rsid w:val="001933E8"/>
    <w:rsid w:val="001A7C30"/>
    <w:rsid w:val="001B0AE7"/>
    <w:rsid w:val="001B538F"/>
    <w:rsid w:val="001B6136"/>
    <w:rsid w:val="001C1A7B"/>
    <w:rsid w:val="001C32C7"/>
    <w:rsid w:val="001C3FA0"/>
    <w:rsid w:val="001C5BD6"/>
    <w:rsid w:val="001C79DB"/>
    <w:rsid w:val="001D2A62"/>
    <w:rsid w:val="001D3745"/>
    <w:rsid w:val="001D3AD7"/>
    <w:rsid w:val="001D413E"/>
    <w:rsid w:val="001E0BA8"/>
    <w:rsid w:val="001E21DF"/>
    <w:rsid w:val="001E5CAD"/>
    <w:rsid w:val="00205B82"/>
    <w:rsid w:val="00207AC2"/>
    <w:rsid w:val="00221AD2"/>
    <w:rsid w:val="002248F8"/>
    <w:rsid w:val="00225AD6"/>
    <w:rsid w:val="00234004"/>
    <w:rsid w:val="002359E5"/>
    <w:rsid w:val="00250A5A"/>
    <w:rsid w:val="00253C17"/>
    <w:rsid w:val="00256233"/>
    <w:rsid w:val="0025628D"/>
    <w:rsid w:val="002618E9"/>
    <w:rsid w:val="00261F76"/>
    <w:rsid w:val="002727B8"/>
    <w:rsid w:val="00273A6F"/>
    <w:rsid w:val="00274E17"/>
    <w:rsid w:val="0027535A"/>
    <w:rsid w:val="00281212"/>
    <w:rsid w:val="0028510E"/>
    <w:rsid w:val="00285607"/>
    <w:rsid w:val="00287361"/>
    <w:rsid w:val="002874A6"/>
    <w:rsid w:val="002924A8"/>
    <w:rsid w:val="0029314F"/>
    <w:rsid w:val="002A0229"/>
    <w:rsid w:val="002A2C49"/>
    <w:rsid w:val="002B0AEE"/>
    <w:rsid w:val="002B259A"/>
    <w:rsid w:val="002B4ADB"/>
    <w:rsid w:val="002B59D5"/>
    <w:rsid w:val="002C014F"/>
    <w:rsid w:val="002C29E2"/>
    <w:rsid w:val="002C3AFF"/>
    <w:rsid w:val="002C4C22"/>
    <w:rsid w:val="002C70DF"/>
    <w:rsid w:val="002D1AAA"/>
    <w:rsid w:val="002D5596"/>
    <w:rsid w:val="002D5EA8"/>
    <w:rsid w:val="002E1DF1"/>
    <w:rsid w:val="002E45B2"/>
    <w:rsid w:val="002E78F0"/>
    <w:rsid w:val="002F2CD9"/>
    <w:rsid w:val="002F6BA3"/>
    <w:rsid w:val="002F7535"/>
    <w:rsid w:val="00301B4F"/>
    <w:rsid w:val="00301F80"/>
    <w:rsid w:val="003079E4"/>
    <w:rsid w:val="00310B97"/>
    <w:rsid w:val="003121F8"/>
    <w:rsid w:val="003146FE"/>
    <w:rsid w:val="0031500D"/>
    <w:rsid w:val="0031719B"/>
    <w:rsid w:val="00317D4C"/>
    <w:rsid w:val="003205F3"/>
    <w:rsid w:val="003228E7"/>
    <w:rsid w:val="003247AC"/>
    <w:rsid w:val="00333116"/>
    <w:rsid w:val="00335F02"/>
    <w:rsid w:val="0034011B"/>
    <w:rsid w:val="00344F05"/>
    <w:rsid w:val="003556EF"/>
    <w:rsid w:val="00357322"/>
    <w:rsid w:val="003660E7"/>
    <w:rsid w:val="0037454F"/>
    <w:rsid w:val="0038557A"/>
    <w:rsid w:val="00385FA8"/>
    <w:rsid w:val="00391389"/>
    <w:rsid w:val="00391F34"/>
    <w:rsid w:val="003923B3"/>
    <w:rsid w:val="003B266B"/>
    <w:rsid w:val="003B31E7"/>
    <w:rsid w:val="003B6C44"/>
    <w:rsid w:val="003C34AB"/>
    <w:rsid w:val="003C60F8"/>
    <w:rsid w:val="003D2890"/>
    <w:rsid w:val="003D2AA4"/>
    <w:rsid w:val="003D5D83"/>
    <w:rsid w:val="003E118D"/>
    <w:rsid w:val="003E1220"/>
    <w:rsid w:val="003E2719"/>
    <w:rsid w:val="003E38F6"/>
    <w:rsid w:val="003E5389"/>
    <w:rsid w:val="003E5B15"/>
    <w:rsid w:val="003F0809"/>
    <w:rsid w:val="003F1BCB"/>
    <w:rsid w:val="00404895"/>
    <w:rsid w:val="00405F46"/>
    <w:rsid w:val="00410631"/>
    <w:rsid w:val="00410850"/>
    <w:rsid w:val="0042010E"/>
    <w:rsid w:val="004204C3"/>
    <w:rsid w:val="00422800"/>
    <w:rsid w:val="004236EE"/>
    <w:rsid w:val="00440540"/>
    <w:rsid w:val="00440D68"/>
    <w:rsid w:val="004451BE"/>
    <w:rsid w:val="00450276"/>
    <w:rsid w:val="00452BE6"/>
    <w:rsid w:val="004706FF"/>
    <w:rsid w:val="00484F33"/>
    <w:rsid w:val="004852A3"/>
    <w:rsid w:val="00486FA0"/>
    <w:rsid w:val="0049041C"/>
    <w:rsid w:val="00493EDE"/>
    <w:rsid w:val="004A0FD6"/>
    <w:rsid w:val="004A3281"/>
    <w:rsid w:val="004A3871"/>
    <w:rsid w:val="004A490C"/>
    <w:rsid w:val="004A69DB"/>
    <w:rsid w:val="004B4EC3"/>
    <w:rsid w:val="004B67F9"/>
    <w:rsid w:val="004C21EF"/>
    <w:rsid w:val="004C7035"/>
    <w:rsid w:val="004D425C"/>
    <w:rsid w:val="004D7F03"/>
    <w:rsid w:val="004E2408"/>
    <w:rsid w:val="004E2F67"/>
    <w:rsid w:val="004E5C79"/>
    <w:rsid w:val="004E6161"/>
    <w:rsid w:val="0050173F"/>
    <w:rsid w:val="0051498F"/>
    <w:rsid w:val="0052209A"/>
    <w:rsid w:val="0054016E"/>
    <w:rsid w:val="00541707"/>
    <w:rsid w:val="00541874"/>
    <w:rsid w:val="005440EF"/>
    <w:rsid w:val="005619A8"/>
    <w:rsid w:val="00566673"/>
    <w:rsid w:val="00571D84"/>
    <w:rsid w:val="005733FE"/>
    <w:rsid w:val="00575024"/>
    <w:rsid w:val="0057609D"/>
    <w:rsid w:val="0057723F"/>
    <w:rsid w:val="00582A24"/>
    <w:rsid w:val="00583BCB"/>
    <w:rsid w:val="00597142"/>
    <w:rsid w:val="005A40B7"/>
    <w:rsid w:val="005A4BBF"/>
    <w:rsid w:val="005A6CC4"/>
    <w:rsid w:val="005A6D5B"/>
    <w:rsid w:val="005B65D7"/>
    <w:rsid w:val="005C3DE8"/>
    <w:rsid w:val="005D5A5A"/>
    <w:rsid w:val="005E2387"/>
    <w:rsid w:val="005E3C04"/>
    <w:rsid w:val="005E62BB"/>
    <w:rsid w:val="005F0487"/>
    <w:rsid w:val="005F0A8D"/>
    <w:rsid w:val="005F4AF3"/>
    <w:rsid w:val="005F4D60"/>
    <w:rsid w:val="005F7A60"/>
    <w:rsid w:val="0060378E"/>
    <w:rsid w:val="00622A35"/>
    <w:rsid w:val="006234F9"/>
    <w:rsid w:val="00627546"/>
    <w:rsid w:val="006320E5"/>
    <w:rsid w:val="0064276C"/>
    <w:rsid w:val="00642A69"/>
    <w:rsid w:val="006506B0"/>
    <w:rsid w:val="00650B86"/>
    <w:rsid w:val="00663428"/>
    <w:rsid w:val="0067308E"/>
    <w:rsid w:val="00685284"/>
    <w:rsid w:val="00686487"/>
    <w:rsid w:val="0069336F"/>
    <w:rsid w:val="0069428F"/>
    <w:rsid w:val="00694E74"/>
    <w:rsid w:val="006951BC"/>
    <w:rsid w:val="006959ED"/>
    <w:rsid w:val="00696D57"/>
    <w:rsid w:val="006A0CD9"/>
    <w:rsid w:val="006B3EF9"/>
    <w:rsid w:val="006C06B7"/>
    <w:rsid w:val="006C1624"/>
    <w:rsid w:val="006C2456"/>
    <w:rsid w:val="006D1AA6"/>
    <w:rsid w:val="006D21CE"/>
    <w:rsid w:val="006D5FB8"/>
    <w:rsid w:val="006D6984"/>
    <w:rsid w:val="006E0C59"/>
    <w:rsid w:val="006E3A07"/>
    <w:rsid w:val="00700AF0"/>
    <w:rsid w:val="00701DF4"/>
    <w:rsid w:val="0070517D"/>
    <w:rsid w:val="00713536"/>
    <w:rsid w:val="007138C7"/>
    <w:rsid w:val="0071563E"/>
    <w:rsid w:val="007222FD"/>
    <w:rsid w:val="007240A4"/>
    <w:rsid w:val="007324A1"/>
    <w:rsid w:val="00733A7E"/>
    <w:rsid w:val="007370ED"/>
    <w:rsid w:val="00744B44"/>
    <w:rsid w:val="00747E6E"/>
    <w:rsid w:val="00750BDC"/>
    <w:rsid w:val="007537DB"/>
    <w:rsid w:val="00756FA4"/>
    <w:rsid w:val="0076188C"/>
    <w:rsid w:val="0076248F"/>
    <w:rsid w:val="00765068"/>
    <w:rsid w:val="0076789D"/>
    <w:rsid w:val="00774EA7"/>
    <w:rsid w:val="0078071E"/>
    <w:rsid w:val="00781919"/>
    <w:rsid w:val="00783B25"/>
    <w:rsid w:val="00784719"/>
    <w:rsid w:val="00785DC3"/>
    <w:rsid w:val="007877E7"/>
    <w:rsid w:val="00787BA4"/>
    <w:rsid w:val="00794442"/>
    <w:rsid w:val="00794744"/>
    <w:rsid w:val="007957EB"/>
    <w:rsid w:val="00797032"/>
    <w:rsid w:val="007A2331"/>
    <w:rsid w:val="007A5EF3"/>
    <w:rsid w:val="007B21C1"/>
    <w:rsid w:val="007B5F46"/>
    <w:rsid w:val="007C3B46"/>
    <w:rsid w:val="007C4E24"/>
    <w:rsid w:val="007D5F1D"/>
    <w:rsid w:val="007D6BAC"/>
    <w:rsid w:val="007F3E97"/>
    <w:rsid w:val="007F6C43"/>
    <w:rsid w:val="00801266"/>
    <w:rsid w:val="008037CB"/>
    <w:rsid w:val="008054EC"/>
    <w:rsid w:val="00813103"/>
    <w:rsid w:val="00814CBE"/>
    <w:rsid w:val="00814F88"/>
    <w:rsid w:val="008156A3"/>
    <w:rsid w:val="00817FC0"/>
    <w:rsid w:val="00822298"/>
    <w:rsid w:val="0082272C"/>
    <w:rsid w:val="008247A0"/>
    <w:rsid w:val="00831DEC"/>
    <w:rsid w:val="008423A2"/>
    <w:rsid w:val="008426F9"/>
    <w:rsid w:val="00847DE1"/>
    <w:rsid w:val="0085034C"/>
    <w:rsid w:val="00853ADE"/>
    <w:rsid w:val="00862DF5"/>
    <w:rsid w:val="00865126"/>
    <w:rsid w:val="00865DE8"/>
    <w:rsid w:val="00875E2F"/>
    <w:rsid w:val="00895B21"/>
    <w:rsid w:val="00896775"/>
    <w:rsid w:val="00896B12"/>
    <w:rsid w:val="008A22EE"/>
    <w:rsid w:val="008A4EA9"/>
    <w:rsid w:val="008A50AD"/>
    <w:rsid w:val="008A67A6"/>
    <w:rsid w:val="008B7445"/>
    <w:rsid w:val="008C0A4D"/>
    <w:rsid w:val="008C0E54"/>
    <w:rsid w:val="008C1D33"/>
    <w:rsid w:val="008D60B1"/>
    <w:rsid w:val="008D6DD7"/>
    <w:rsid w:val="008E1CBE"/>
    <w:rsid w:val="008F35BB"/>
    <w:rsid w:val="008F42D5"/>
    <w:rsid w:val="008F56F8"/>
    <w:rsid w:val="008F66D3"/>
    <w:rsid w:val="009047F3"/>
    <w:rsid w:val="00904CC8"/>
    <w:rsid w:val="009125E0"/>
    <w:rsid w:val="009130F8"/>
    <w:rsid w:val="00914932"/>
    <w:rsid w:val="00920680"/>
    <w:rsid w:val="00924E53"/>
    <w:rsid w:val="00940DED"/>
    <w:rsid w:val="00942478"/>
    <w:rsid w:val="00946189"/>
    <w:rsid w:val="009511E2"/>
    <w:rsid w:val="00952144"/>
    <w:rsid w:val="00954A3F"/>
    <w:rsid w:val="00960484"/>
    <w:rsid w:val="00965D1C"/>
    <w:rsid w:val="00973DAC"/>
    <w:rsid w:val="00975EDE"/>
    <w:rsid w:val="00987D86"/>
    <w:rsid w:val="00992379"/>
    <w:rsid w:val="0099289A"/>
    <w:rsid w:val="009A3345"/>
    <w:rsid w:val="009A4B77"/>
    <w:rsid w:val="009A54EB"/>
    <w:rsid w:val="009A7DB3"/>
    <w:rsid w:val="009B6582"/>
    <w:rsid w:val="009B7157"/>
    <w:rsid w:val="009B79EF"/>
    <w:rsid w:val="009C47D7"/>
    <w:rsid w:val="009D17D3"/>
    <w:rsid w:val="009D1AD3"/>
    <w:rsid w:val="009D3010"/>
    <w:rsid w:val="009E0553"/>
    <w:rsid w:val="009E360E"/>
    <w:rsid w:val="009E49D0"/>
    <w:rsid w:val="009E4C1F"/>
    <w:rsid w:val="009F10C5"/>
    <w:rsid w:val="009F1F43"/>
    <w:rsid w:val="009F5CEF"/>
    <w:rsid w:val="009F607A"/>
    <w:rsid w:val="00A02241"/>
    <w:rsid w:val="00A04F25"/>
    <w:rsid w:val="00A1065A"/>
    <w:rsid w:val="00A115F1"/>
    <w:rsid w:val="00A11834"/>
    <w:rsid w:val="00A11891"/>
    <w:rsid w:val="00A138A9"/>
    <w:rsid w:val="00A17271"/>
    <w:rsid w:val="00A21E56"/>
    <w:rsid w:val="00A22EE7"/>
    <w:rsid w:val="00A31467"/>
    <w:rsid w:val="00A33470"/>
    <w:rsid w:val="00A365DE"/>
    <w:rsid w:val="00A526A1"/>
    <w:rsid w:val="00A55E1B"/>
    <w:rsid w:val="00A57EDF"/>
    <w:rsid w:val="00A6296B"/>
    <w:rsid w:val="00A6679A"/>
    <w:rsid w:val="00A670B3"/>
    <w:rsid w:val="00A729A1"/>
    <w:rsid w:val="00A81C9D"/>
    <w:rsid w:val="00A81E16"/>
    <w:rsid w:val="00A83197"/>
    <w:rsid w:val="00A853C4"/>
    <w:rsid w:val="00A86848"/>
    <w:rsid w:val="00A92D51"/>
    <w:rsid w:val="00A9369E"/>
    <w:rsid w:val="00A940F5"/>
    <w:rsid w:val="00A973AA"/>
    <w:rsid w:val="00AA46B7"/>
    <w:rsid w:val="00AB32FB"/>
    <w:rsid w:val="00AB3B61"/>
    <w:rsid w:val="00AC20D7"/>
    <w:rsid w:val="00AC25EE"/>
    <w:rsid w:val="00AC3B01"/>
    <w:rsid w:val="00AE4A1E"/>
    <w:rsid w:val="00AE54D0"/>
    <w:rsid w:val="00AE66D1"/>
    <w:rsid w:val="00AE72FC"/>
    <w:rsid w:val="00AF04EE"/>
    <w:rsid w:val="00AF3E54"/>
    <w:rsid w:val="00B04ACF"/>
    <w:rsid w:val="00B10C89"/>
    <w:rsid w:val="00B12F28"/>
    <w:rsid w:val="00B13988"/>
    <w:rsid w:val="00B14EE5"/>
    <w:rsid w:val="00B170F5"/>
    <w:rsid w:val="00B1761A"/>
    <w:rsid w:val="00B24C5C"/>
    <w:rsid w:val="00B26284"/>
    <w:rsid w:val="00B279E4"/>
    <w:rsid w:val="00B33E61"/>
    <w:rsid w:val="00B501FF"/>
    <w:rsid w:val="00B5502F"/>
    <w:rsid w:val="00B56D75"/>
    <w:rsid w:val="00B65FB4"/>
    <w:rsid w:val="00B71BC2"/>
    <w:rsid w:val="00B76526"/>
    <w:rsid w:val="00B8511D"/>
    <w:rsid w:val="00B932C6"/>
    <w:rsid w:val="00B955E8"/>
    <w:rsid w:val="00BA0968"/>
    <w:rsid w:val="00BA2B5D"/>
    <w:rsid w:val="00BA3C04"/>
    <w:rsid w:val="00BA3DAC"/>
    <w:rsid w:val="00BB2BA3"/>
    <w:rsid w:val="00BB334D"/>
    <w:rsid w:val="00BB733C"/>
    <w:rsid w:val="00BC06FC"/>
    <w:rsid w:val="00BC3068"/>
    <w:rsid w:val="00BD0D9D"/>
    <w:rsid w:val="00BD12FF"/>
    <w:rsid w:val="00BD5A6B"/>
    <w:rsid w:val="00BE0128"/>
    <w:rsid w:val="00BE2A25"/>
    <w:rsid w:val="00BF2116"/>
    <w:rsid w:val="00BF65D5"/>
    <w:rsid w:val="00C02E8D"/>
    <w:rsid w:val="00C044F8"/>
    <w:rsid w:val="00C06115"/>
    <w:rsid w:val="00C163EB"/>
    <w:rsid w:val="00C21437"/>
    <w:rsid w:val="00C23D56"/>
    <w:rsid w:val="00C32D79"/>
    <w:rsid w:val="00C43E80"/>
    <w:rsid w:val="00C44357"/>
    <w:rsid w:val="00C47843"/>
    <w:rsid w:val="00C53F7E"/>
    <w:rsid w:val="00C604DA"/>
    <w:rsid w:val="00C623D0"/>
    <w:rsid w:val="00C62750"/>
    <w:rsid w:val="00C6535E"/>
    <w:rsid w:val="00C70A88"/>
    <w:rsid w:val="00C72C65"/>
    <w:rsid w:val="00C72E17"/>
    <w:rsid w:val="00C9046B"/>
    <w:rsid w:val="00C9288F"/>
    <w:rsid w:val="00C92D16"/>
    <w:rsid w:val="00C92F5D"/>
    <w:rsid w:val="00CA0908"/>
    <w:rsid w:val="00CA0EA9"/>
    <w:rsid w:val="00CA6847"/>
    <w:rsid w:val="00CA6C8E"/>
    <w:rsid w:val="00CA7CFE"/>
    <w:rsid w:val="00CC2806"/>
    <w:rsid w:val="00CC41DA"/>
    <w:rsid w:val="00CC5179"/>
    <w:rsid w:val="00CC6828"/>
    <w:rsid w:val="00CC6B74"/>
    <w:rsid w:val="00CC78A8"/>
    <w:rsid w:val="00CD362E"/>
    <w:rsid w:val="00D00DA8"/>
    <w:rsid w:val="00D14B84"/>
    <w:rsid w:val="00D179F7"/>
    <w:rsid w:val="00D2256E"/>
    <w:rsid w:val="00D23B1E"/>
    <w:rsid w:val="00D24597"/>
    <w:rsid w:val="00D24D0E"/>
    <w:rsid w:val="00D24D66"/>
    <w:rsid w:val="00D27149"/>
    <w:rsid w:val="00D336A9"/>
    <w:rsid w:val="00D42FBD"/>
    <w:rsid w:val="00D47B75"/>
    <w:rsid w:val="00D50147"/>
    <w:rsid w:val="00D50B48"/>
    <w:rsid w:val="00D52B02"/>
    <w:rsid w:val="00D54A9E"/>
    <w:rsid w:val="00D665D3"/>
    <w:rsid w:val="00D71D63"/>
    <w:rsid w:val="00D75DF8"/>
    <w:rsid w:val="00D83CF4"/>
    <w:rsid w:val="00D850DD"/>
    <w:rsid w:val="00D8515C"/>
    <w:rsid w:val="00D93285"/>
    <w:rsid w:val="00D949E3"/>
    <w:rsid w:val="00D94CC8"/>
    <w:rsid w:val="00DA399E"/>
    <w:rsid w:val="00DA5571"/>
    <w:rsid w:val="00DB0423"/>
    <w:rsid w:val="00DB37A4"/>
    <w:rsid w:val="00DB6F8F"/>
    <w:rsid w:val="00DC4EE0"/>
    <w:rsid w:val="00DD1170"/>
    <w:rsid w:val="00DD6F5C"/>
    <w:rsid w:val="00DE03E4"/>
    <w:rsid w:val="00DE237E"/>
    <w:rsid w:val="00DF5C0E"/>
    <w:rsid w:val="00E03552"/>
    <w:rsid w:val="00E03A02"/>
    <w:rsid w:val="00E14C21"/>
    <w:rsid w:val="00E2125A"/>
    <w:rsid w:val="00E277D1"/>
    <w:rsid w:val="00E3275F"/>
    <w:rsid w:val="00E373D9"/>
    <w:rsid w:val="00E378CB"/>
    <w:rsid w:val="00E40ECC"/>
    <w:rsid w:val="00E468BD"/>
    <w:rsid w:val="00E56808"/>
    <w:rsid w:val="00E56913"/>
    <w:rsid w:val="00E63DEB"/>
    <w:rsid w:val="00E67466"/>
    <w:rsid w:val="00E70512"/>
    <w:rsid w:val="00E71B4A"/>
    <w:rsid w:val="00E83B0D"/>
    <w:rsid w:val="00E973C6"/>
    <w:rsid w:val="00EA1183"/>
    <w:rsid w:val="00EA2284"/>
    <w:rsid w:val="00EA5356"/>
    <w:rsid w:val="00EA5A92"/>
    <w:rsid w:val="00EA6BA1"/>
    <w:rsid w:val="00EA6E2C"/>
    <w:rsid w:val="00EB01C3"/>
    <w:rsid w:val="00EB14C2"/>
    <w:rsid w:val="00EC0190"/>
    <w:rsid w:val="00EC03B9"/>
    <w:rsid w:val="00EC5201"/>
    <w:rsid w:val="00ED1336"/>
    <w:rsid w:val="00ED3425"/>
    <w:rsid w:val="00ED4C1F"/>
    <w:rsid w:val="00ED4CF3"/>
    <w:rsid w:val="00ED7391"/>
    <w:rsid w:val="00ED7DF4"/>
    <w:rsid w:val="00EE11CF"/>
    <w:rsid w:val="00EE439C"/>
    <w:rsid w:val="00EF6A16"/>
    <w:rsid w:val="00EF6AFB"/>
    <w:rsid w:val="00F03114"/>
    <w:rsid w:val="00F0393E"/>
    <w:rsid w:val="00F04642"/>
    <w:rsid w:val="00F07316"/>
    <w:rsid w:val="00F223DA"/>
    <w:rsid w:val="00F2738D"/>
    <w:rsid w:val="00F33319"/>
    <w:rsid w:val="00F35EBB"/>
    <w:rsid w:val="00F45B1F"/>
    <w:rsid w:val="00F50493"/>
    <w:rsid w:val="00F52B08"/>
    <w:rsid w:val="00F612BF"/>
    <w:rsid w:val="00F66293"/>
    <w:rsid w:val="00F762C1"/>
    <w:rsid w:val="00F817A8"/>
    <w:rsid w:val="00F82876"/>
    <w:rsid w:val="00F84DEC"/>
    <w:rsid w:val="00F93691"/>
    <w:rsid w:val="00F95898"/>
    <w:rsid w:val="00FA4A4A"/>
    <w:rsid w:val="00FA5993"/>
    <w:rsid w:val="00FA6BD4"/>
    <w:rsid w:val="00FB343E"/>
    <w:rsid w:val="00FB4CD3"/>
    <w:rsid w:val="00FC10ED"/>
    <w:rsid w:val="00FC5777"/>
    <w:rsid w:val="00FC5798"/>
    <w:rsid w:val="00FD1F18"/>
    <w:rsid w:val="00FD496A"/>
    <w:rsid w:val="00FD778E"/>
    <w:rsid w:val="00FE0A28"/>
    <w:rsid w:val="00FE424A"/>
    <w:rsid w:val="00FE4B6F"/>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4F"/>
    <w:rPr>
      <w:rFonts w:ascii="Tahoma" w:hAnsi="Tahoma" w:cs="Tahoma"/>
      <w:sz w:val="16"/>
      <w:szCs w:val="16"/>
    </w:rPr>
  </w:style>
  <w:style w:type="paragraph" w:customStyle="1" w:styleId="SECTIONHEADING">
    <w:name w:val="SECTION HEADING"/>
    <w:basedOn w:val="Normal"/>
    <w:rsid w:val="002C014F"/>
    <w:pPr>
      <w:spacing w:before="40" w:after="0" w:line="240" w:lineRule="auto"/>
      <w:jc w:val="center"/>
    </w:pPr>
    <w:rPr>
      <w:rFonts w:ascii="Gill Sans MT" w:eastAsia="Calibri" w:hAnsi="Gill Sans MT" w:cs="Arial"/>
      <w:b/>
      <w:spacing w:val="2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4F"/>
    <w:rPr>
      <w:rFonts w:ascii="Tahoma" w:hAnsi="Tahoma" w:cs="Tahoma"/>
      <w:sz w:val="16"/>
      <w:szCs w:val="16"/>
    </w:rPr>
  </w:style>
  <w:style w:type="paragraph" w:customStyle="1" w:styleId="SECTIONHEADING">
    <w:name w:val="SECTION HEADING"/>
    <w:basedOn w:val="Normal"/>
    <w:rsid w:val="002C014F"/>
    <w:pPr>
      <w:spacing w:before="40" w:after="0" w:line="240" w:lineRule="auto"/>
      <w:jc w:val="center"/>
    </w:pPr>
    <w:rPr>
      <w:rFonts w:ascii="Gill Sans MT" w:eastAsia="Calibri" w:hAnsi="Gill Sans MT" w:cs="Arial"/>
      <w:b/>
      <w:spacing w:val="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Palmiter, Kimberly A</dc:creator>
  <cp:lastModifiedBy>Clendening, Jill M</cp:lastModifiedBy>
  <cp:revision>2</cp:revision>
  <cp:lastPrinted>2014-03-27T18:22:00Z</cp:lastPrinted>
  <dcterms:created xsi:type="dcterms:W3CDTF">2014-07-03T20:20:00Z</dcterms:created>
  <dcterms:modified xsi:type="dcterms:W3CDTF">2014-07-03T20:20:00Z</dcterms:modified>
</cp:coreProperties>
</file>